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47" w:rsidRPr="002B2847" w:rsidRDefault="002B2847" w:rsidP="002B2847">
      <w:pPr>
        <w:spacing w:after="227" w:line="295" w:lineRule="atLeast"/>
        <w:jc w:val="right"/>
        <w:textAlignment w:val="baseline"/>
        <w:outlineLvl w:val="0"/>
        <w:rPr>
          <w:rFonts w:ascii="Times New Roman" w:eastAsia="Times New Roman" w:hAnsi="Times New Roman" w:cs="Times New Roman"/>
          <w:bCs/>
          <w:kern w:val="36"/>
          <w:sz w:val="24"/>
          <w:szCs w:val="24"/>
          <w:highlight w:val="yellow"/>
        </w:rPr>
      </w:pPr>
      <w:r w:rsidRPr="002B2847">
        <w:rPr>
          <w:rFonts w:ascii="Times New Roman" w:eastAsia="Times New Roman" w:hAnsi="Times New Roman" w:cs="Times New Roman"/>
          <w:bCs/>
          <w:kern w:val="36"/>
          <w:sz w:val="24"/>
          <w:szCs w:val="24"/>
          <w:highlight w:val="yellow"/>
        </w:rPr>
        <w:t xml:space="preserve">Приложение № 2 </w:t>
      </w:r>
    </w:p>
    <w:p w:rsidR="002B2847" w:rsidRPr="002B2847" w:rsidRDefault="002B2847" w:rsidP="002B2847">
      <w:pPr>
        <w:spacing w:after="227" w:line="295" w:lineRule="atLeast"/>
        <w:jc w:val="right"/>
        <w:textAlignment w:val="baseline"/>
        <w:outlineLvl w:val="0"/>
        <w:rPr>
          <w:rFonts w:ascii="Times New Roman" w:eastAsia="Times New Roman" w:hAnsi="Times New Roman" w:cs="Times New Roman"/>
          <w:bCs/>
          <w:kern w:val="36"/>
          <w:sz w:val="24"/>
          <w:szCs w:val="24"/>
          <w:highlight w:val="yellow"/>
        </w:rPr>
      </w:pPr>
      <w:r w:rsidRPr="002B2847">
        <w:rPr>
          <w:rFonts w:ascii="Times New Roman" w:eastAsia="Times New Roman" w:hAnsi="Times New Roman" w:cs="Times New Roman"/>
          <w:bCs/>
          <w:kern w:val="36"/>
          <w:sz w:val="24"/>
          <w:szCs w:val="24"/>
          <w:highlight w:val="yellow"/>
        </w:rPr>
        <w:t xml:space="preserve">к протоколу заседания № 3 </w:t>
      </w:r>
    </w:p>
    <w:p w:rsidR="002B2847" w:rsidRPr="002B2847" w:rsidRDefault="002B2847" w:rsidP="002B2847">
      <w:pPr>
        <w:spacing w:after="227" w:line="295" w:lineRule="atLeast"/>
        <w:jc w:val="right"/>
        <w:textAlignment w:val="baseline"/>
        <w:outlineLvl w:val="0"/>
        <w:rPr>
          <w:rFonts w:ascii="Times New Roman" w:eastAsia="Times New Roman" w:hAnsi="Times New Roman" w:cs="Times New Roman"/>
          <w:bCs/>
          <w:kern w:val="36"/>
          <w:sz w:val="24"/>
          <w:szCs w:val="24"/>
          <w:highlight w:val="yellow"/>
        </w:rPr>
      </w:pPr>
      <w:r w:rsidRPr="002B2847">
        <w:rPr>
          <w:rFonts w:ascii="Times New Roman" w:eastAsia="Times New Roman" w:hAnsi="Times New Roman" w:cs="Times New Roman"/>
          <w:bCs/>
          <w:kern w:val="36"/>
          <w:sz w:val="24"/>
          <w:szCs w:val="24"/>
          <w:highlight w:val="yellow"/>
        </w:rPr>
        <w:t>РМО учителей физической</w:t>
      </w:r>
      <w:bookmarkStart w:id="0" w:name="_GoBack"/>
      <w:bookmarkEnd w:id="0"/>
      <w:r w:rsidRPr="002B2847">
        <w:rPr>
          <w:rFonts w:ascii="Times New Roman" w:eastAsia="Times New Roman" w:hAnsi="Times New Roman" w:cs="Times New Roman"/>
          <w:bCs/>
          <w:kern w:val="36"/>
          <w:sz w:val="24"/>
          <w:szCs w:val="24"/>
          <w:highlight w:val="yellow"/>
        </w:rPr>
        <w:t xml:space="preserve"> культуры </w:t>
      </w:r>
    </w:p>
    <w:p w:rsidR="002B2847" w:rsidRPr="002B2847" w:rsidRDefault="002B2847" w:rsidP="002B2847">
      <w:pPr>
        <w:spacing w:after="227" w:line="295" w:lineRule="atLeast"/>
        <w:jc w:val="right"/>
        <w:textAlignment w:val="baseline"/>
        <w:outlineLvl w:val="0"/>
        <w:rPr>
          <w:rFonts w:ascii="Times New Roman" w:eastAsia="Times New Roman" w:hAnsi="Times New Roman" w:cs="Times New Roman"/>
          <w:bCs/>
          <w:color w:val="005EA5"/>
          <w:kern w:val="36"/>
          <w:sz w:val="24"/>
          <w:szCs w:val="24"/>
        </w:rPr>
      </w:pPr>
      <w:r w:rsidRPr="002B2847">
        <w:rPr>
          <w:rFonts w:ascii="Times New Roman" w:eastAsia="Times New Roman" w:hAnsi="Times New Roman" w:cs="Times New Roman"/>
          <w:bCs/>
          <w:kern w:val="36"/>
          <w:sz w:val="24"/>
          <w:szCs w:val="24"/>
          <w:highlight w:val="yellow"/>
        </w:rPr>
        <w:t>от 17.10.2019 г</w:t>
      </w:r>
      <w:r w:rsidRPr="002B2847">
        <w:rPr>
          <w:rFonts w:ascii="Times New Roman" w:eastAsia="Times New Roman" w:hAnsi="Times New Roman" w:cs="Times New Roman"/>
          <w:bCs/>
          <w:color w:val="005EA5"/>
          <w:kern w:val="36"/>
          <w:sz w:val="24"/>
          <w:szCs w:val="24"/>
          <w:highlight w:val="yellow"/>
        </w:rPr>
        <w:t>.</w:t>
      </w:r>
    </w:p>
    <w:p w:rsidR="00E37393" w:rsidRPr="00E37393" w:rsidRDefault="00E37393" w:rsidP="00E37393">
      <w:pPr>
        <w:spacing w:after="227" w:line="295" w:lineRule="atLeast"/>
        <w:textAlignment w:val="baseline"/>
        <w:outlineLvl w:val="0"/>
        <w:rPr>
          <w:rFonts w:ascii="Arial" w:eastAsia="Times New Roman" w:hAnsi="Arial" w:cs="Arial"/>
          <w:b/>
          <w:bCs/>
          <w:color w:val="005EA5"/>
          <w:kern w:val="36"/>
          <w:sz w:val="28"/>
          <w:szCs w:val="28"/>
        </w:rPr>
      </w:pPr>
      <w:r w:rsidRPr="00E37393">
        <w:rPr>
          <w:rFonts w:ascii="Arial" w:eastAsia="Times New Roman" w:hAnsi="Arial" w:cs="Arial"/>
          <w:b/>
          <w:bCs/>
          <w:color w:val="005EA5"/>
          <w:kern w:val="36"/>
          <w:sz w:val="28"/>
          <w:szCs w:val="28"/>
        </w:rPr>
        <w:t xml:space="preserve">"Правила вида спорта "лапта" (утв. приказом </w:t>
      </w:r>
      <w:proofErr w:type="spellStart"/>
      <w:r w:rsidRPr="00E37393">
        <w:rPr>
          <w:rFonts w:ascii="Arial" w:eastAsia="Times New Roman" w:hAnsi="Arial" w:cs="Arial"/>
          <w:b/>
          <w:bCs/>
          <w:color w:val="005EA5"/>
          <w:kern w:val="36"/>
          <w:sz w:val="28"/>
          <w:szCs w:val="28"/>
        </w:rPr>
        <w:t>Минспорта</w:t>
      </w:r>
      <w:proofErr w:type="spellEnd"/>
      <w:r w:rsidRPr="00E37393">
        <w:rPr>
          <w:rFonts w:ascii="Arial" w:eastAsia="Times New Roman" w:hAnsi="Arial" w:cs="Arial"/>
          <w:b/>
          <w:bCs/>
          <w:color w:val="005EA5"/>
          <w:kern w:val="36"/>
          <w:sz w:val="28"/>
          <w:szCs w:val="28"/>
        </w:rPr>
        <w:t xml:space="preserve"> России от 21.12.2017 N 1090)</w:t>
      </w:r>
    </w:p>
    <w:p w:rsidR="00E37393" w:rsidRPr="00E37393" w:rsidRDefault="00E37393" w:rsidP="00E37393">
      <w:pPr>
        <w:spacing w:after="0" w:line="249" w:lineRule="atLeast"/>
        <w:jc w:val="right"/>
        <w:textAlignment w:val="baseline"/>
        <w:rPr>
          <w:rFonts w:ascii="inherit" w:eastAsia="Times New Roman" w:hAnsi="inherit" w:cs="Times New Roman"/>
          <w:sz w:val="24"/>
          <w:szCs w:val="24"/>
        </w:rPr>
      </w:pPr>
      <w:bookmarkStart w:id="1" w:name="100001"/>
      <w:bookmarkEnd w:id="1"/>
      <w:r w:rsidRPr="00E37393">
        <w:rPr>
          <w:rFonts w:ascii="inherit" w:eastAsia="Times New Roman" w:hAnsi="inherit" w:cs="Times New Roman"/>
          <w:sz w:val="24"/>
          <w:szCs w:val="24"/>
        </w:rPr>
        <w:t>Утверждены</w:t>
      </w:r>
    </w:p>
    <w:p w:rsidR="00E37393" w:rsidRPr="00E37393" w:rsidRDefault="002B2847" w:rsidP="00E37393">
      <w:pPr>
        <w:spacing w:after="0" w:line="249" w:lineRule="atLeast"/>
        <w:jc w:val="right"/>
        <w:textAlignment w:val="baseline"/>
        <w:rPr>
          <w:rFonts w:ascii="inherit" w:eastAsia="Times New Roman" w:hAnsi="inherit" w:cs="Times New Roman"/>
          <w:sz w:val="24"/>
          <w:szCs w:val="24"/>
        </w:rPr>
      </w:pPr>
      <w:hyperlink r:id="rId4" w:anchor="100005" w:history="1">
        <w:r w:rsidR="00E37393" w:rsidRPr="00E37393">
          <w:rPr>
            <w:rFonts w:ascii="inherit" w:eastAsia="Times New Roman" w:hAnsi="inherit" w:cs="Times New Roman"/>
            <w:color w:val="005EA5"/>
            <w:sz w:val="24"/>
            <w:szCs w:val="24"/>
            <w:u w:val="single"/>
          </w:rPr>
          <w:t>приказом</w:t>
        </w:r>
      </w:hyperlink>
      <w:r w:rsidR="00E37393" w:rsidRPr="00E37393">
        <w:rPr>
          <w:rFonts w:ascii="inherit" w:eastAsia="Times New Roman" w:hAnsi="inherit" w:cs="Times New Roman"/>
          <w:sz w:val="24"/>
          <w:szCs w:val="24"/>
        </w:rPr>
        <w:t> </w:t>
      </w:r>
      <w:proofErr w:type="spellStart"/>
      <w:r w:rsidR="00E37393" w:rsidRPr="00E37393">
        <w:rPr>
          <w:rFonts w:ascii="inherit" w:eastAsia="Times New Roman" w:hAnsi="inherit" w:cs="Times New Roman"/>
          <w:sz w:val="24"/>
          <w:szCs w:val="24"/>
        </w:rPr>
        <w:t>Минспорта</w:t>
      </w:r>
      <w:proofErr w:type="spellEnd"/>
      <w:r w:rsidR="00E37393" w:rsidRPr="00E37393">
        <w:rPr>
          <w:rFonts w:ascii="inherit" w:eastAsia="Times New Roman" w:hAnsi="inherit" w:cs="Times New Roman"/>
          <w:sz w:val="24"/>
          <w:szCs w:val="24"/>
        </w:rPr>
        <w:t xml:space="preserve"> России</w:t>
      </w:r>
    </w:p>
    <w:p w:rsidR="00E37393" w:rsidRPr="00E37393" w:rsidRDefault="00E37393" w:rsidP="00E37393">
      <w:pPr>
        <w:spacing w:after="136" w:line="249" w:lineRule="atLeast"/>
        <w:jc w:val="right"/>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от 21 декабря 2017 г. N 1090</w:t>
      </w:r>
    </w:p>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 w:name="100002"/>
      <w:bookmarkEnd w:id="2"/>
      <w:r w:rsidRPr="00E37393">
        <w:rPr>
          <w:rFonts w:ascii="inherit" w:eastAsia="Times New Roman" w:hAnsi="inherit" w:cs="Times New Roman"/>
          <w:sz w:val="24"/>
          <w:szCs w:val="24"/>
        </w:rPr>
        <w:t>ПРАВИЛА ВИДА СПОРТА "ЛАПТА"</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3" w:name="100003"/>
      <w:bookmarkEnd w:id="3"/>
      <w:r w:rsidRPr="00E37393">
        <w:rPr>
          <w:rFonts w:ascii="inherit" w:eastAsia="Times New Roman" w:hAnsi="inherit" w:cs="Times New Roman"/>
          <w:sz w:val="24"/>
          <w:szCs w:val="24"/>
        </w:rPr>
        <w:t>Введение</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4" w:name="100004"/>
      <w:bookmarkEnd w:id="4"/>
      <w:r w:rsidRPr="00E37393">
        <w:rPr>
          <w:rFonts w:ascii="inherit" w:eastAsia="Times New Roman" w:hAnsi="inherit" w:cs="Times New Roman"/>
          <w:sz w:val="24"/>
          <w:szCs w:val="24"/>
        </w:rPr>
        <w:t>Настоящие правила (далее - Правила) разработаны общероссийской спортивной федерацией, аккредитованной по виду спорта "лапта" (далее - Федерация), являются обязательными для официальных соревнований, проводимых на территории Российской Федерации, независимо от их масштаба и статуса и рассчитаны на организаторов соревнований, спортивных судей, тренеров, представителей команд, а также на широкий круг спортсменов, для которых знание правил является обязательным, и их изучение входит в программу учебно-тренировочного процесса.</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5" w:name="100005"/>
      <w:bookmarkEnd w:id="5"/>
      <w:r w:rsidRPr="00E37393">
        <w:rPr>
          <w:rFonts w:ascii="inherit" w:eastAsia="Times New Roman" w:hAnsi="inherit" w:cs="Times New Roman"/>
          <w:sz w:val="24"/>
          <w:szCs w:val="24"/>
        </w:rPr>
        <w:t>Раздел 1</w:t>
      </w:r>
    </w:p>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6" w:name="100006"/>
      <w:bookmarkEnd w:id="6"/>
      <w:r w:rsidRPr="00E37393">
        <w:rPr>
          <w:rFonts w:ascii="inherit" w:eastAsia="Times New Roman" w:hAnsi="inherit" w:cs="Times New Roman"/>
          <w:sz w:val="24"/>
          <w:szCs w:val="24"/>
        </w:rPr>
        <w:t>ЛАПТА</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7" w:name="100007"/>
      <w:bookmarkEnd w:id="7"/>
      <w:r w:rsidRPr="00E37393">
        <w:rPr>
          <w:rFonts w:ascii="inherit" w:eastAsia="Times New Roman" w:hAnsi="inherit" w:cs="Times New Roman"/>
          <w:sz w:val="24"/>
          <w:szCs w:val="24"/>
        </w:rPr>
        <w:t>Статья 1. Определение</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8" w:name="100008"/>
      <w:bookmarkEnd w:id="8"/>
      <w:r w:rsidRPr="00E37393">
        <w:rPr>
          <w:rFonts w:ascii="inherit" w:eastAsia="Times New Roman" w:hAnsi="inherit" w:cs="Times New Roman"/>
          <w:sz w:val="24"/>
          <w:szCs w:val="24"/>
        </w:rPr>
        <w:t xml:space="preserve">Лапта - двухсторонняя командная игра, которая проводится как на открытом воздухе, так и в закрытых помещениях, на прямоугольной площадке, ограниченной боковыми и лицевыми линиями. Цель одной команды - совершить как можно больше перебежек от линии пригорода до линии кона и обратно после совершенных ударов битой по мячу в отведенное для игры время, где каждый спортсмен (далее - игрок), совершивший полную перебежку, приносит своей команде очки. Цель другой команды - не дать сопернику сделать перебежки, осалив игрока мячом, то есть касанием мяча, и поймать больше "свечей", мячей летящих по воздуху, причем, осалив перебежчика, команда получает право на удары и перебежки, если не произойдет ответное </w:t>
      </w:r>
      <w:proofErr w:type="spellStart"/>
      <w:r w:rsidRPr="00E37393">
        <w:rPr>
          <w:rFonts w:ascii="inherit" w:eastAsia="Times New Roman" w:hAnsi="inherit" w:cs="Times New Roman"/>
          <w:sz w:val="24"/>
          <w:szCs w:val="24"/>
        </w:rPr>
        <w:t>осаливание</w:t>
      </w:r>
      <w:proofErr w:type="spellEnd"/>
      <w:r w:rsidRPr="00E37393">
        <w:rPr>
          <w:rFonts w:ascii="inherit" w:eastAsia="Times New Roman" w:hAnsi="inherit" w:cs="Times New Roman"/>
          <w:sz w:val="24"/>
          <w:szCs w:val="24"/>
        </w:rPr>
        <w:t xml:space="preserve"> (см. </w:t>
      </w:r>
      <w:hyperlink r:id="rId5" w:anchor="100220" w:history="1">
        <w:r w:rsidRPr="00E37393">
          <w:rPr>
            <w:rFonts w:ascii="inherit" w:eastAsia="Times New Roman" w:hAnsi="inherit" w:cs="Times New Roman"/>
            <w:color w:val="005EA5"/>
            <w:sz w:val="24"/>
            <w:szCs w:val="24"/>
            <w:u w:val="single"/>
          </w:rPr>
          <w:t>ст. 23</w:t>
        </w:r>
      </w:hyperlink>
      <w:r w:rsidRPr="00E37393">
        <w:rPr>
          <w:rFonts w:ascii="inherit" w:eastAsia="Times New Roman" w:hAnsi="inherit" w:cs="Times New Roman"/>
          <w:sz w:val="24"/>
          <w:szCs w:val="24"/>
        </w:rPr>
        <w:t>, </w:t>
      </w:r>
      <w:hyperlink r:id="rId6" w:anchor="100228" w:history="1">
        <w:r w:rsidRPr="00E37393">
          <w:rPr>
            <w:rFonts w:ascii="inherit" w:eastAsia="Times New Roman" w:hAnsi="inherit" w:cs="Times New Roman"/>
            <w:color w:val="005EA5"/>
            <w:sz w:val="24"/>
            <w:szCs w:val="24"/>
            <w:u w:val="single"/>
          </w:rPr>
          <w:t>24</w:t>
        </w:r>
      </w:hyperlink>
      <w:r w:rsidRPr="00E37393">
        <w:rPr>
          <w:rFonts w:ascii="inherit" w:eastAsia="Times New Roman" w:hAnsi="inherit" w:cs="Times New Roman"/>
          <w:sz w:val="24"/>
          <w:szCs w:val="24"/>
        </w:rPr>
        <w:t>, </w:t>
      </w:r>
      <w:hyperlink r:id="rId7" w:anchor="100234" w:history="1">
        <w:r w:rsidRPr="00E37393">
          <w:rPr>
            <w:rFonts w:ascii="inherit" w:eastAsia="Times New Roman" w:hAnsi="inherit" w:cs="Times New Roman"/>
            <w:color w:val="005EA5"/>
            <w:sz w:val="24"/>
            <w:szCs w:val="24"/>
            <w:u w:val="single"/>
          </w:rPr>
          <w:t>25</w:t>
        </w:r>
      </w:hyperlink>
      <w:r w:rsidRPr="00E37393">
        <w:rPr>
          <w:rFonts w:ascii="inherit" w:eastAsia="Times New Roman" w:hAnsi="inherit" w:cs="Times New Roman"/>
          <w:sz w:val="24"/>
          <w:szCs w:val="24"/>
        </w:rPr>
        <w:t>, </w:t>
      </w:r>
      <w:hyperlink r:id="rId8" w:anchor="100242" w:history="1">
        <w:r w:rsidRPr="00E37393">
          <w:rPr>
            <w:rFonts w:ascii="inherit" w:eastAsia="Times New Roman" w:hAnsi="inherit" w:cs="Times New Roman"/>
            <w:color w:val="005EA5"/>
            <w:sz w:val="24"/>
            <w:szCs w:val="24"/>
            <w:u w:val="single"/>
          </w:rPr>
          <w:t>26</w:t>
        </w:r>
      </w:hyperlink>
      <w:r w:rsidRPr="00E37393">
        <w:rPr>
          <w:rFonts w:ascii="inherit" w:eastAsia="Times New Roman" w:hAnsi="inherit" w:cs="Times New Roman"/>
          <w:sz w:val="24"/>
          <w:szCs w:val="24"/>
        </w:rPr>
        <w:t>, </w:t>
      </w:r>
      <w:hyperlink r:id="rId9" w:anchor="100246" w:history="1">
        <w:r w:rsidRPr="00E37393">
          <w:rPr>
            <w:rFonts w:ascii="inherit" w:eastAsia="Times New Roman" w:hAnsi="inherit" w:cs="Times New Roman"/>
            <w:color w:val="005EA5"/>
            <w:sz w:val="24"/>
            <w:szCs w:val="24"/>
            <w:u w:val="single"/>
          </w:rPr>
          <w:t>27</w:t>
        </w:r>
      </w:hyperlink>
      <w:r w:rsidRPr="00E37393">
        <w:rPr>
          <w:rFonts w:ascii="inherit" w:eastAsia="Times New Roman" w:hAnsi="inherit" w:cs="Times New Roman"/>
          <w:sz w:val="24"/>
          <w:szCs w:val="24"/>
        </w:rPr>
        <w:t>).</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9" w:name="100009"/>
      <w:bookmarkEnd w:id="9"/>
      <w:r w:rsidRPr="00E37393">
        <w:rPr>
          <w:rFonts w:ascii="inherit" w:eastAsia="Times New Roman" w:hAnsi="inherit" w:cs="Times New Roman"/>
          <w:sz w:val="24"/>
          <w:szCs w:val="24"/>
        </w:rPr>
        <w:t>Раздел 2</w:t>
      </w:r>
    </w:p>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0" w:name="100010"/>
      <w:bookmarkEnd w:id="10"/>
      <w:r w:rsidRPr="00E37393">
        <w:rPr>
          <w:rFonts w:ascii="inherit" w:eastAsia="Times New Roman" w:hAnsi="inherit" w:cs="Times New Roman"/>
          <w:sz w:val="24"/>
          <w:szCs w:val="24"/>
        </w:rPr>
        <w:t>ТРЕБОВАНИЯ К СПОРТСООРУЖЕНИЯМ И ОБЕСПЕЧЕНИЕ БЕЗОПАСНОСТИ</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1" w:name="100011"/>
      <w:bookmarkEnd w:id="11"/>
      <w:r w:rsidRPr="00E37393">
        <w:rPr>
          <w:rFonts w:ascii="inherit" w:eastAsia="Times New Roman" w:hAnsi="inherit" w:cs="Times New Roman"/>
          <w:sz w:val="24"/>
          <w:szCs w:val="24"/>
        </w:rPr>
        <w:t>Стадион или игровое поле, на котором проводятся матчи по лапте должны соответствовать следующим требованиям:</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2" w:name="100012"/>
      <w:bookmarkEnd w:id="12"/>
      <w:r w:rsidRPr="00E37393">
        <w:rPr>
          <w:rFonts w:ascii="inherit" w:eastAsia="Times New Roman" w:hAnsi="inherit" w:cs="Times New Roman"/>
          <w:sz w:val="24"/>
          <w:szCs w:val="24"/>
        </w:rPr>
        <w:t>- игровое поле с травяным или искусственным покрытием для лапты установленных размеров (см. </w:t>
      </w:r>
      <w:hyperlink r:id="rId10" w:anchor="100030" w:history="1">
        <w:r w:rsidRPr="00E37393">
          <w:rPr>
            <w:rFonts w:ascii="inherit" w:eastAsia="Times New Roman" w:hAnsi="inherit" w:cs="Times New Roman"/>
            <w:color w:val="005EA5"/>
            <w:sz w:val="24"/>
            <w:szCs w:val="24"/>
            <w:u w:val="single"/>
          </w:rPr>
          <w:t>ст. 2</w:t>
        </w:r>
      </w:hyperlink>
      <w:r w:rsidRPr="00E37393">
        <w:rPr>
          <w:rFonts w:ascii="inherit" w:eastAsia="Times New Roman" w:hAnsi="inherit" w:cs="Times New Roman"/>
          <w:sz w:val="24"/>
          <w:szCs w:val="24"/>
        </w:rPr>
        <w:t>);</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3" w:name="100013"/>
      <w:bookmarkEnd w:id="13"/>
      <w:r w:rsidRPr="00E37393">
        <w:rPr>
          <w:rFonts w:ascii="inherit" w:eastAsia="Times New Roman" w:hAnsi="inherit" w:cs="Times New Roman"/>
          <w:sz w:val="24"/>
          <w:szCs w:val="24"/>
        </w:rPr>
        <w:t>- судейский стол и 3 стула напротив линии дома на расстоянии не менее 2 м от боковой линии с навесом (или зонтом) для защиты от дождя и солнца;</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4" w:name="100014"/>
      <w:bookmarkEnd w:id="14"/>
      <w:r w:rsidRPr="00E37393">
        <w:rPr>
          <w:rFonts w:ascii="inherit" w:eastAsia="Times New Roman" w:hAnsi="inherit" w:cs="Times New Roman"/>
          <w:sz w:val="24"/>
          <w:szCs w:val="24"/>
        </w:rPr>
        <w:t>- две скамейки для запасных игроков и представителей играющих команд на 11 человек, с тентами, защищающими от дождя и солнца;</w:t>
      </w:r>
    </w:p>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5" w:name="100015"/>
      <w:bookmarkEnd w:id="15"/>
      <w:r w:rsidRPr="00E37393">
        <w:rPr>
          <w:rFonts w:ascii="inherit" w:eastAsia="Times New Roman" w:hAnsi="inherit" w:cs="Times New Roman"/>
          <w:sz w:val="24"/>
          <w:szCs w:val="24"/>
        </w:rPr>
        <w:t>- оборудованные раздевалки для команд с горячим душем и туалетом;</w:t>
      </w:r>
    </w:p>
    <w:p w:rsidR="00E37393" w:rsidRPr="00E37393" w:rsidRDefault="00E37393" w:rsidP="00E37393">
      <w:pPr>
        <w:spacing w:after="0" w:line="249" w:lineRule="atLeast"/>
        <w:jc w:val="both"/>
        <w:textAlignment w:val="baseline"/>
        <w:rPr>
          <w:ins w:id="16" w:author="Unknown"/>
          <w:rFonts w:ascii="inherit" w:eastAsia="Times New Roman" w:hAnsi="inherit" w:cs="Times New Roman"/>
          <w:sz w:val="24"/>
          <w:szCs w:val="24"/>
        </w:rPr>
      </w:pPr>
      <w:bookmarkStart w:id="17" w:name="100016"/>
      <w:bookmarkEnd w:id="17"/>
      <w:ins w:id="18" w:author="Unknown">
        <w:r w:rsidRPr="00E37393">
          <w:rPr>
            <w:rFonts w:ascii="inherit" w:eastAsia="Times New Roman" w:hAnsi="inherit" w:cs="Times New Roman"/>
            <w:sz w:val="24"/>
            <w:szCs w:val="24"/>
          </w:rPr>
          <w:t>- оборудованная раздевалка для судей с горячим душем и туалетом;</w:t>
        </w:r>
      </w:ins>
    </w:p>
    <w:p w:rsidR="00E37393" w:rsidRPr="00E37393" w:rsidRDefault="00E37393" w:rsidP="00E37393">
      <w:pPr>
        <w:spacing w:after="0" w:line="249" w:lineRule="atLeast"/>
        <w:jc w:val="both"/>
        <w:textAlignment w:val="baseline"/>
        <w:rPr>
          <w:ins w:id="19" w:author="Unknown"/>
          <w:rFonts w:ascii="inherit" w:eastAsia="Times New Roman" w:hAnsi="inherit" w:cs="Times New Roman"/>
          <w:sz w:val="24"/>
          <w:szCs w:val="24"/>
        </w:rPr>
      </w:pPr>
      <w:bookmarkStart w:id="20" w:name="100017"/>
      <w:bookmarkEnd w:id="20"/>
      <w:ins w:id="21" w:author="Unknown">
        <w:r w:rsidRPr="00E37393">
          <w:rPr>
            <w:rFonts w:ascii="inherit" w:eastAsia="Times New Roman" w:hAnsi="inherit" w:cs="Times New Roman"/>
            <w:sz w:val="24"/>
            <w:szCs w:val="24"/>
          </w:rPr>
          <w:t>- комната для работы главной судейской коллегии с необходимым техническим обеспечением (телефон, ксерокс, компьютер с доступом в интернет, канцелярские принадлежности);</w:t>
        </w:r>
      </w:ins>
    </w:p>
    <w:p w:rsidR="00E37393" w:rsidRPr="00E37393" w:rsidRDefault="00E37393" w:rsidP="00E37393">
      <w:pPr>
        <w:spacing w:after="0" w:line="249" w:lineRule="atLeast"/>
        <w:jc w:val="both"/>
        <w:textAlignment w:val="baseline"/>
        <w:rPr>
          <w:ins w:id="22" w:author="Unknown"/>
          <w:rFonts w:ascii="inherit" w:eastAsia="Times New Roman" w:hAnsi="inherit" w:cs="Times New Roman"/>
          <w:sz w:val="24"/>
          <w:szCs w:val="24"/>
        </w:rPr>
      </w:pPr>
      <w:bookmarkStart w:id="23" w:name="100018"/>
      <w:bookmarkEnd w:id="23"/>
      <w:ins w:id="24" w:author="Unknown">
        <w:r w:rsidRPr="00E37393">
          <w:rPr>
            <w:rFonts w:ascii="inherit" w:eastAsia="Times New Roman" w:hAnsi="inherit" w:cs="Times New Roman"/>
            <w:sz w:val="24"/>
            <w:szCs w:val="24"/>
          </w:rPr>
          <w:t>- табло для ведения счета игры (предпочтительно электронное) и таблица хода соревнований;</w:t>
        </w:r>
      </w:ins>
    </w:p>
    <w:p w:rsidR="00E37393" w:rsidRPr="00E37393" w:rsidRDefault="00E37393" w:rsidP="00E37393">
      <w:pPr>
        <w:spacing w:after="0" w:line="249" w:lineRule="atLeast"/>
        <w:jc w:val="both"/>
        <w:textAlignment w:val="baseline"/>
        <w:rPr>
          <w:ins w:id="25" w:author="Unknown"/>
          <w:rFonts w:ascii="inherit" w:eastAsia="Times New Roman" w:hAnsi="inherit" w:cs="Times New Roman"/>
          <w:sz w:val="24"/>
          <w:szCs w:val="24"/>
        </w:rPr>
      </w:pPr>
      <w:bookmarkStart w:id="26" w:name="100019"/>
      <w:bookmarkEnd w:id="26"/>
      <w:ins w:id="27" w:author="Unknown">
        <w:r w:rsidRPr="00E37393">
          <w:rPr>
            <w:rFonts w:ascii="inherit" w:eastAsia="Times New Roman" w:hAnsi="inherit" w:cs="Times New Roman"/>
            <w:sz w:val="24"/>
            <w:szCs w:val="24"/>
          </w:rPr>
          <w:t>- радиомикрофон (или мегафон) для судьи-информатора;</w:t>
        </w:r>
      </w:ins>
    </w:p>
    <w:p w:rsidR="00E37393" w:rsidRPr="00E37393" w:rsidRDefault="00E37393" w:rsidP="00E37393">
      <w:pPr>
        <w:spacing w:after="0" w:line="249" w:lineRule="atLeast"/>
        <w:jc w:val="both"/>
        <w:textAlignment w:val="baseline"/>
        <w:rPr>
          <w:ins w:id="28" w:author="Unknown"/>
          <w:rFonts w:ascii="inherit" w:eastAsia="Times New Roman" w:hAnsi="inherit" w:cs="Times New Roman"/>
          <w:sz w:val="24"/>
          <w:szCs w:val="24"/>
        </w:rPr>
      </w:pPr>
      <w:bookmarkStart w:id="29" w:name="100020"/>
      <w:bookmarkEnd w:id="29"/>
      <w:ins w:id="30" w:author="Unknown">
        <w:r w:rsidRPr="00E37393">
          <w:rPr>
            <w:rFonts w:ascii="inherit" w:eastAsia="Times New Roman" w:hAnsi="inherit" w:cs="Times New Roman"/>
            <w:sz w:val="24"/>
            <w:szCs w:val="24"/>
          </w:rPr>
          <w:t>- 2 флага для судей на линии кона, размер - длина древка флага 40 см, полотнища красного цвета 20 x 30 см;</w:t>
        </w:r>
      </w:ins>
    </w:p>
    <w:p w:rsidR="00E37393" w:rsidRPr="00E37393" w:rsidRDefault="00E37393" w:rsidP="00E37393">
      <w:pPr>
        <w:spacing w:after="0" w:line="249" w:lineRule="atLeast"/>
        <w:jc w:val="both"/>
        <w:textAlignment w:val="baseline"/>
        <w:rPr>
          <w:ins w:id="31" w:author="Unknown"/>
          <w:rFonts w:ascii="inherit" w:eastAsia="Times New Roman" w:hAnsi="inherit" w:cs="Times New Roman"/>
          <w:sz w:val="24"/>
          <w:szCs w:val="24"/>
        </w:rPr>
      </w:pPr>
      <w:bookmarkStart w:id="32" w:name="100021"/>
      <w:bookmarkEnd w:id="32"/>
      <w:ins w:id="33" w:author="Unknown">
        <w:r w:rsidRPr="00E37393">
          <w:rPr>
            <w:rFonts w:ascii="inherit" w:eastAsia="Times New Roman" w:hAnsi="inherit" w:cs="Times New Roman"/>
            <w:sz w:val="24"/>
            <w:szCs w:val="24"/>
          </w:rPr>
          <w:t>- электронные часы (или секундомер) для отображения времени матча (могут быть совмещены с табло);</w:t>
        </w:r>
      </w:ins>
    </w:p>
    <w:p w:rsidR="00E37393" w:rsidRPr="00E37393" w:rsidRDefault="00E37393" w:rsidP="00E37393">
      <w:pPr>
        <w:spacing w:after="0" w:line="249" w:lineRule="atLeast"/>
        <w:jc w:val="both"/>
        <w:textAlignment w:val="baseline"/>
        <w:rPr>
          <w:ins w:id="34" w:author="Unknown"/>
          <w:rFonts w:ascii="inherit" w:eastAsia="Times New Roman" w:hAnsi="inherit" w:cs="Times New Roman"/>
          <w:sz w:val="24"/>
          <w:szCs w:val="24"/>
        </w:rPr>
      </w:pPr>
      <w:bookmarkStart w:id="35" w:name="100022"/>
      <w:bookmarkEnd w:id="35"/>
      <w:ins w:id="36" w:author="Unknown">
        <w:r w:rsidRPr="00E37393">
          <w:rPr>
            <w:rFonts w:ascii="inherit" w:eastAsia="Times New Roman" w:hAnsi="inherit" w:cs="Times New Roman"/>
            <w:sz w:val="24"/>
            <w:szCs w:val="24"/>
          </w:rPr>
          <w:lastRenderedPageBreak/>
          <w:t>- для торжественного открытия и закрытия всероссийских соревнований по лапте наличие на спортивном сооружении радиофикации с гимном Российской Федерации, спортивного марша, и пьедестала почета для награждения команд-призеров.</w:t>
        </w:r>
      </w:ins>
    </w:p>
    <w:p w:rsidR="00E37393" w:rsidRPr="00E37393" w:rsidRDefault="00E37393" w:rsidP="00E37393">
      <w:pPr>
        <w:spacing w:after="0" w:line="249" w:lineRule="atLeast"/>
        <w:jc w:val="both"/>
        <w:textAlignment w:val="baseline"/>
        <w:rPr>
          <w:ins w:id="37" w:author="Unknown"/>
          <w:rFonts w:ascii="inherit" w:eastAsia="Times New Roman" w:hAnsi="inherit" w:cs="Times New Roman"/>
          <w:sz w:val="24"/>
          <w:szCs w:val="24"/>
        </w:rPr>
      </w:pPr>
      <w:bookmarkStart w:id="38" w:name="100023"/>
      <w:bookmarkEnd w:id="38"/>
      <w:ins w:id="39" w:author="Unknown">
        <w:r w:rsidRPr="00E37393">
          <w:rPr>
            <w:rFonts w:ascii="inherit" w:eastAsia="Times New Roman" w:hAnsi="inherit" w:cs="Times New Roman"/>
            <w:sz w:val="24"/>
            <w:szCs w:val="24"/>
          </w:rPr>
          <w:t>Соревнования на спортсооружениях разрешается проводить только при наличии акта "Готовности спортивного сооружения к проведению матчей всероссийских соревнований по лапте" и акта "Готовности специальных служб к проведению матчей всероссийских соревнований по лапте". Соревнования проводятся на объектах спорта, включенных во Всероссийский реестр объектов спорта в соответствии с Федеральным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"https://legalacts.ru/doc/federalnyi-zakon-ot-04122007-n-329-fz-o/"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законом</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от 4 декабря 2007 г. N 329-ФЗ "О физической культуре и спорте в Российской Федерации".</w:t>
        </w:r>
      </w:ins>
    </w:p>
    <w:p w:rsidR="00E37393" w:rsidRPr="00E37393" w:rsidRDefault="00E37393" w:rsidP="00E37393">
      <w:pPr>
        <w:spacing w:after="0" w:line="249" w:lineRule="atLeast"/>
        <w:jc w:val="both"/>
        <w:textAlignment w:val="baseline"/>
        <w:rPr>
          <w:ins w:id="40" w:author="Unknown"/>
          <w:rFonts w:ascii="inherit" w:eastAsia="Times New Roman" w:hAnsi="inherit" w:cs="Times New Roman"/>
          <w:sz w:val="24"/>
          <w:szCs w:val="24"/>
        </w:rPr>
      </w:pPr>
      <w:bookmarkStart w:id="41" w:name="100024"/>
      <w:bookmarkEnd w:id="41"/>
      <w:ins w:id="42" w:author="Unknown">
        <w:r w:rsidRPr="00E37393">
          <w:rPr>
            <w:rFonts w:ascii="inherit" w:eastAsia="Times New Roman" w:hAnsi="inherit" w:cs="Times New Roman"/>
            <w:sz w:val="24"/>
            <w:szCs w:val="24"/>
          </w:rPr>
          <w:t>Обеспечение безопасности участников и зрителей осуществляется согласно требованиям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"https://legalacts.ru/doc/postanovlenie-pravitelstva-rf-ot-18042014-n-353/" \l "100009"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Правил</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N 353, а также требованиям правил по виду спорта "лапта".</w:t>
        </w:r>
      </w:ins>
    </w:p>
    <w:p w:rsidR="00E37393" w:rsidRPr="00E37393" w:rsidRDefault="00E37393" w:rsidP="00E37393">
      <w:pPr>
        <w:spacing w:after="0" w:line="249" w:lineRule="atLeast"/>
        <w:jc w:val="both"/>
        <w:textAlignment w:val="baseline"/>
        <w:rPr>
          <w:ins w:id="43" w:author="Unknown"/>
          <w:rFonts w:ascii="inherit" w:eastAsia="Times New Roman" w:hAnsi="inherit" w:cs="Times New Roman"/>
          <w:sz w:val="24"/>
          <w:szCs w:val="24"/>
        </w:rPr>
      </w:pPr>
      <w:bookmarkStart w:id="44" w:name="100025"/>
      <w:bookmarkEnd w:id="44"/>
      <w:ins w:id="45" w:author="Unknown">
        <w:r w:rsidRPr="00E37393">
          <w:rPr>
            <w:rFonts w:ascii="inherit" w:eastAsia="Times New Roman" w:hAnsi="inherit" w:cs="Times New Roman"/>
            <w:sz w:val="24"/>
            <w:szCs w:val="24"/>
          </w:rPr>
          <w:t>Проведение матчей без участия работников правопорядка (полиции) запрещено. Допустимое время ожидания наряда полиции должно составлять не более 45 минут.</w:t>
        </w:r>
      </w:ins>
    </w:p>
    <w:p w:rsidR="00E37393" w:rsidRPr="00E37393" w:rsidRDefault="00E37393" w:rsidP="00E37393">
      <w:pPr>
        <w:spacing w:after="0" w:line="249" w:lineRule="atLeast"/>
        <w:jc w:val="both"/>
        <w:textAlignment w:val="baseline"/>
        <w:rPr>
          <w:ins w:id="46" w:author="Unknown"/>
          <w:rFonts w:ascii="inherit" w:eastAsia="Times New Roman" w:hAnsi="inherit" w:cs="Times New Roman"/>
          <w:sz w:val="24"/>
          <w:szCs w:val="24"/>
        </w:rPr>
      </w:pPr>
      <w:bookmarkStart w:id="47" w:name="100026"/>
      <w:bookmarkEnd w:id="47"/>
      <w:ins w:id="48" w:author="Unknown">
        <w:r w:rsidRPr="00E37393">
          <w:rPr>
            <w:rFonts w:ascii="inherit" w:eastAsia="Times New Roman" w:hAnsi="inherit" w:cs="Times New Roman"/>
            <w:sz w:val="24"/>
            <w:szCs w:val="24"/>
          </w:rPr>
          <w:t>Медицинский и антидопинговый контроль</w:t>
        </w:r>
      </w:ins>
    </w:p>
    <w:p w:rsidR="00E37393" w:rsidRPr="00E37393" w:rsidRDefault="00E37393" w:rsidP="00E37393">
      <w:pPr>
        <w:spacing w:after="0" w:line="249" w:lineRule="atLeast"/>
        <w:jc w:val="both"/>
        <w:textAlignment w:val="baseline"/>
        <w:rPr>
          <w:ins w:id="49" w:author="Unknown"/>
          <w:rFonts w:ascii="inherit" w:eastAsia="Times New Roman" w:hAnsi="inherit" w:cs="Times New Roman"/>
          <w:sz w:val="24"/>
          <w:szCs w:val="24"/>
        </w:rPr>
      </w:pPr>
      <w:bookmarkStart w:id="50" w:name="100027"/>
      <w:bookmarkEnd w:id="50"/>
      <w:ins w:id="51" w:author="Unknown">
        <w:r w:rsidRPr="00E37393">
          <w:rPr>
            <w:rFonts w:ascii="inherit" w:eastAsia="Times New Roman" w:hAnsi="inherit" w:cs="Times New Roman"/>
            <w:sz w:val="24"/>
            <w:szCs w:val="24"/>
          </w:rPr>
          <w:t>Каждый участник соревнований обязан регулярно проходить медицинское обследование не позднее, чем за полгода до дня проведения соревнований и иметь соответствующее письменное подтверждение о возможности участия в соревнованиях.</w:t>
        </w:r>
      </w:ins>
    </w:p>
    <w:p w:rsidR="00E37393" w:rsidRPr="00E37393" w:rsidRDefault="00E37393" w:rsidP="00E37393">
      <w:pPr>
        <w:spacing w:after="0" w:line="249" w:lineRule="atLeast"/>
        <w:jc w:val="both"/>
        <w:textAlignment w:val="baseline"/>
        <w:rPr>
          <w:ins w:id="52" w:author="Unknown"/>
          <w:rFonts w:ascii="inherit" w:eastAsia="Times New Roman" w:hAnsi="inherit" w:cs="Times New Roman"/>
          <w:sz w:val="24"/>
          <w:szCs w:val="24"/>
        </w:rPr>
      </w:pPr>
      <w:bookmarkStart w:id="53" w:name="100028"/>
      <w:bookmarkEnd w:id="53"/>
      <w:ins w:id="54" w:author="Unknown">
        <w:r w:rsidRPr="00E37393">
          <w:rPr>
            <w:rFonts w:ascii="inherit" w:eastAsia="Times New Roman" w:hAnsi="inherit" w:cs="Times New Roman"/>
            <w:sz w:val="24"/>
            <w:szCs w:val="24"/>
          </w:rPr>
          <w:t>Медицинское обеспечение на соревнованиях осуществляется врачебным персоналом медицинских учреждений под руководством организатора соревнований. Оказание медицинской помощи осуществляется в соответствии с приказом Министерства здравоохранения и социального развития Российской Федерации от 09.08.2010 г. N 613н "Об утверждении порядка оказания медицинской помощи при проведении физкультурных и спортивных мероприятий".</w:t>
        </w:r>
      </w:ins>
    </w:p>
    <w:p w:rsidR="00E37393" w:rsidRPr="00E37393" w:rsidRDefault="00E37393" w:rsidP="00E37393">
      <w:pPr>
        <w:spacing w:after="0" w:line="249" w:lineRule="atLeast"/>
        <w:jc w:val="both"/>
        <w:textAlignment w:val="baseline"/>
        <w:rPr>
          <w:ins w:id="55" w:author="Unknown"/>
          <w:rFonts w:ascii="inherit" w:eastAsia="Times New Roman" w:hAnsi="inherit" w:cs="Times New Roman"/>
          <w:sz w:val="24"/>
          <w:szCs w:val="24"/>
        </w:rPr>
      </w:pPr>
      <w:bookmarkStart w:id="56" w:name="100029"/>
      <w:bookmarkEnd w:id="56"/>
      <w:ins w:id="57" w:author="Unknown">
        <w:r w:rsidRPr="00E37393">
          <w:rPr>
            <w:rFonts w:ascii="inherit" w:eastAsia="Times New Roman" w:hAnsi="inherit" w:cs="Times New Roman"/>
            <w:sz w:val="24"/>
            <w:szCs w:val="24"/>
          </w:rPr>
          <w:t>На всех участников - тренеров, руководителей и иных должностных лиц распространяется действие международных и российских норм и правил по проведению допинг-контроля. Участники могут быть подвергнуты антидопинговому контролю в течение всего сезона.</w:t>
        </w:r>
      </w:ins>
    </w:p>
    <w:p w:rsidR="00E37393" w:rsidRPr="00E37393" w:rsidRDefault="00E37393" w:rsidP="00E37393">
      <w:pPr>
        <w:spacing w:after="0" w:line="249" w:lineRule="atLeast"/>
        <w:jc w:val="both"/>
        <w:textAlignment w:val="baseline"/>
        <w:rPr>
          <w:ins w:id="58" w:author="Unknown"/>
          <w:rFonts w:ascii="inherit" w:eastAsia="Times New Roman" w:hAnsi="inherit" w:cs="Times New Roman"/>
          <w:sz w:val="24"/>
          <w:szCs w:val="24"/>
        </w:rPr>
      </w:pPr>
      <w:bookmarkStart w:id="59" w:name="100030"/>
      <w:bookmarkEnd w:id="59"/>
      <w:ins w:id="60" w:author="Unknown">
        <w:r w:rsidRPr="00E37393">
          <w:rPr>
            <w:rFonts w:ascii="inherit" w:eastAsia="Times New Roman" w:hAnsi="inherit" w:cs="Times New Roman"/>
            <w:sz w:val="24"/>
            <w:szCs w:val="24"/>
          </w:rPr>
          <w:t>Статья 2. Игровая площадка и ее размеры</w:t>
        </w:r>
      </w:ins>
    </w:p>
    <w:p w:rsidR="00E37393" w:rsidRPr="00E37393" w:rsidRDefault="00E37393" w:rsidP="00E37393">
      <w:pPr>
        <w:spacing w:after="0" w:line="249" w:lineRule="atLeast"/>
        <w:jc w:val="both"/>
        <w:textAlignment w:val="baseline"/>
        <w:rPr>
          <w:ins w:id="61" w:author="Unknown"/>
          <w:rFonts w:ascii="inherit" w:eastAsia="Times New Roman" w:hAnsi="inherit" w:cs="Times New Roman"/>
          <w:sz w:val="24"/>
          <w:szCs w:val="24"/>
        </w:rPr>
      </w:pPr>
      <w:bookmarkStart w:id="62" w:name="100031"/>
      <w:bookmarkEnd w:id="62"/>
      <w:ins w:id="63" w:author="Unknown">
        <w:r w:rsidRPr="00E37393">
          <w:rPr>
            <w:rFonts w:ascii="inherit" w:eastAsia="Times New Roman" w:hAnsi="inherit" w:cs="Times New Roman"/>
            <w:sz w:val="24"/>
            <w:szCs w:val="24"/>
          </w:rPr>
          <w:t>Игровая площадка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"100707"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(Приложение 1)</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представляет собой прямоугольник, имеющий твердую поверхность (травяное или искусственное покрытие), свободную от каких-либо предметов, размером 40 - 55 м в длину и 25 - 40 м в ширину.</w:t>
        </w:r>
      </w:ins>
    </w:p>
    <w:p w:rsidR="00E37393" w:rsidRPr="00E37393" w:rsidRDefault="00E37393" w:rsidP="00E37393">
      <w:pPr>
        <w:spacing w:after="0" w:line="249" w:lineRule="atLeast"/>
        <w:jc w:val="both"/>
        <w:textAlignment w:val="baseline"/>
        <w:rPr>
          <w:ins w:id="64" w:author="Unknown"/>
          <w:rFonts w:ascii="inherit" w:eastAsia="Times New Roman" w:hAnsi="inherit" w:cs="Times New Roman"/>
          <w:sz w:val="24"/>
          <w:szCs w:val="24"/>
        </w:rPr>
      </w:pPr>
      <w:bookmarkStart w:id="65" w:name="100032"/>
      <w:bookmarkEnd w:id="65"/>
      <w:ins w:id="66" w:author="Unknown">
        <w:r w:rsidRPr="00E37393">
          <w:rPr>
            <w:rFonts w:ascii="inherit" w:eastAsia="Times New Roman" w:hAnsi="inherit" w:cs="Times New Roman"/>
            <w:sz w:val="24"/>
            <w:szCs w:val="24"/>
          </w:rPr>
          <w:t>Размеры измеряют по внутреннему краю линий, ограничивающих площадку.</w:t>
        </w:r>
      </w:ins>
    </w:p>
    <w:p w:rsidR="00E37393" w:rsidRPr="00E37393" w:rsidRDefault="00E37393" w:rsidP="00E37393">
      <w:pPr>
        <w:spacing w:after="0" w:line="249" w:lineRule="atLeast"/>
        <w:jc w:val="both"/>
        <w:textAlignment w:val="baseline"/>
        <w:rPr>
          <w:ins w:id="67" w:author="Unknown"/>
          <w:rFonts w:ascii="inherit" w:eastAsia="Times New Roman" w:hAnsi="inherit" w:cs="Times New Roman"/>
          <w:sz w:val="24"/>
          <w:szCs w:val="24"/>
        </w:rPr>
      </w:pPr>
      <w:bookmarkStart w:id="68" w:name="100033"/>
      <w:bookmarkEnd w:id="68"/>
      <w:ins w:id="69" w:author="Unknown">
        <w:r w:rsidRPr="00E37393">
          <w:rPr>
            <w:rFonts w:ascii="inherit" w:eastAsia="Times New Roman" w:hAnsi="inherit" w:cs="Times New Roman"/>
            <w:sz w:val="24"/>
            <w:szCs w:val="24"/>
          </w:rPr>
          <w:t>По углам игровой площадки и на пересечении контрольной линии с боковыми устанавливаются флаги высотой 150 см и размерами полотнища 40 x 30 см.</w:t>
        </w:r>
      </w:ins>
    </w:p>
    <w:p w:rsidR="00E37393" w:rsidRPr="00E37393" w:rsidRDefault="00E37393" w:rsidP="00E37393">
      <w:pPr>
        <w:spacing w:after="0" w:line="249" w:lineRule="atLeast"/>
        <w:jc w:val="both"/>
        <w:textAlignment w:val="baseline"/>
        <w:rPr>
          <w:ins w:id="70" w:author="Unknown"/>
          <w:rFonts w:ascii="inherit" w:eastAsia="Times New Roman" w:hAnsi="inherit" w:cs="Times New Roman"/>
          <w:sz w:val="24"/>
          <w:szCs w:val="24"/>
        </w:rPr>
      </w:pPr>
      <w:bookmarkStart w:id="71" w:name="100034"/>
      <w:bookmarkEnd w:id="71"/>
      <w:ins w:id="72" w:author="Unknown">
        <w:r w:rsidRPr="00E37393">
          <w:rPr>
            <w:rFonts w:ascii="inherit" w:eastAsia="Times New Roman" w:hAnsi="inherit" w:cs="Times New Roman"/>
            <w:sz w:val="24"/>
            <w:szCs w:val="24"/>
          </w:rPr>
          <w:t>Организаторы соревнований, исходя из местных условий, и руководствуясь Положением о соревновании, определяют размеры площадки.</w:t>
        </w:r>
      </w:ins>
    </w:p>
    <w:p w:rsidR="00E37393" w:rsidRPr="00E37393" w:rsidRDefault="00E37393" w:rsidP="00E37393">
      <w:pPr>
        <w:spacing w:after="0" w:line="249" w:lineRule="atLeast"/>
        <w:jc w:val="both"/>
        <w:textAlignment w:val="baseline"/>
        <w:rPr>
          <w:ins w:id="73" w:author="Unknown"/>
          <w:rFonts w:ascii="inherit" w:eastAsia="Times New Roman" w:hAnsi="inherit" w:cs="Times New Roman"/>
          <w:sz w:val="24"/>
          <w:szCs w:val="24"/>
        </w:rPr>
      </w:pPr>
      <w:bookmarkStart w:id="74" w:name="100035"/>
      <w:bookmarkEnd w:id="74"/>
      <w:ins w:id="75" w:author="Unknown">
        <w:r w:rsidRPr="00E37393">
          <w:rPr>
            <w:rFonts w:ascii="inherit" w:eastAsia="Times New Roman" w:hAnsi="inherit" w:cs="Times New Roman"/>
            <w:sz w:val="24"/>
            <w:szCs w:val="24"/>
          </w:rPr>
          <w:t>Статья 3. Линии, ограничивающие площадку</w:t>
        </w:r>
      </w:ins>
    </w:p>
    <w:p w:rsidR="00E37393" w:rsidRPr="00E37393" w:rsidRDefault="00E37393" w:rsidP="00E37393">
      <w:pPr>
        <w:spacing w:after="0" w:line="249" w:lineRule="atLeast"/>
        <w:jc w:val="both"/>
        <w:textAlignment w:val="baseline"/>
        <w:rPr>
          <w:ins w:id="76" w:author="Unknown"/>
          <w:rFonts w:ascii="inherit" w:eastAsia="Times New Roman" w:hAnsi="inherit" w:cs="Times New Roman"/>
          <w:sz w:val="24"/>
          <w:szCs w:val="24"/>
        </w:rPr>
      </w:pPr>
      <w:bookmarkStart w:id="77" w:name="100036"/>
      <w:bookmarkEnd w:id="77"/>
      <w:ins w:id="78" w:author="Unknown">
        <w:r w:rsidRPr="00E37393">
          <w:rPr>
            <w:rFonts w:ascii="inherit" w:eastAsia="Times New Roman" w:hAnsi="inherit" w:cs="Times New Roman"/>
            <w:sz w:val="24"/>
            <w:szCs w:val="24"/>
          </w:rPr>
          <w:t>Игровая площадка размечается хорошо видимыми линиями. Ширина линий разметки 8 см. Линии, расположенные по длинным сторонам игровой площадки, называются боковыми линиями, линии вдоль коротких сторон - линиями дома и линиями кона.</w:t>
        </w:r>
      </w:ins>
    </w:p>
    <w:p w:rsidR="00E37393" w:rsidRPr="00E37393" w:rsidRDefault="00E37393" w:rsidP="00E37393">
      <w:pPr>
        <w:spacing w:after="0" w:line="249" w:lineRule="atLeast"/>
        <w:jc w:val="both"/>
        <w:textAlignment w:val="baseline"/>
        <w:rPr>
          <w:ins w:id="79" w:author="Unknown"/>
          <w:rFonts w:ascii="inherit" w:eastAsia="Times New Roman" w:hAnsi="inherit" w:cs="Times New Roman"/>
          <w:sz w:val="24"/>
          <w:szCs w:val="24"/>
        </w:rPr>
      </w:pPr>
      <w:bookmarkStart w:id="80" w:name="100037"/>
      <w:bookmarkEnd w:id="80"/>
      <w:ins w:id="81" w:author="Unknown">
        <w:r w:rsidRPr="00E37393">
          <w:rPr>
            <w:rFonts w:ascii="inherit" w:eastAsia="Times New Roman" w:hAnsi="inherit" w:cs="Times New Roman"/>
            <w:sz w:val="24"/>
            <w:szCs w:val="24"/>
          </w:rPr>
          <w:t>Площадка должна быть окружена свободной зоной: за линией дома - не менее 5 м, за боковыми линиями - не менее 10 м, за линией кона - не менее 15 м. В 10 м от линии дома проводится контрольная линия, которая образует "штрафную зону".</w:t>
        </w:r>
      </w:ins>
    </w:p>
    <w:p w:rsidR="00E37393" w:rsidRPr="00E37393" w:rsidRDefault="00E37393" w:rsidP="00E37393">
      <w:pPr>
        <w:spacing w:after="0" w:line="249" w:lineRule="atLeast"/>
        <w:jc w:val="both"/>
        <w:textAlignment w:val="baseline"/>
        <w:rPr>
          <w:ins w:id="82" w:author="Unknown"/>
          <w:rFonts w:ascii="inherit" w:eastAsia="Times New Roman" w:hAnsi="inherit" w:cs="Times New Roman"/>
          <w:sz w:val="24"/>
          <w:szCs w:val="24"/>
        </w:rPr>
      </w:pPr>
      <w:bookmarkStart w:id="83" w:name="100038"/>
      <w:bookmarkEnd w:id="83"/>
      <w:ins w:id="84" w:author="Unknown">
        <w:r w:rsidRPr="00E37393">
          <w:rPr>
            <w:rFonts w:ascii="inherit" w:eastAsia="Times New Roman" w:hAnsi="inherit" w:cs="Times New Roman"/>
            <w:sz w:val="24"/>
            <w:szCs w:val="24"/>
          </w:rPr>
          <w:t>Статья 4. Штрафная зона</w:t>
        </w:r>
      </w:ins>
    </w:p>
    <w:p w:rsidR="00E37393" w:rsidRPr="00E37393" w:rsidRDefault="00E37393" w:rsidP="00E37393">
      <w:pPr>
        <w:spacing w:after="0" w:line="249" w:lineRule="atLeast"/>
        <w:jc w:val="both"/>
        <w:textAlignment w:val="baseline"/>
        <w:rPr>
          <w:ins w:id="85" w:author="Unknown"/>
          <w:rFonts w:ascii="inherit" w:eastAsia="Times New Roman" w:hAnsi="inherit" w:cs="Times New Roman"/>
          <w:sz w:val="24"/>
          <w:szCs w:val="24"/>
        </w:rPr>
      </w:pPr>
      <w:bookmarkStart w:id="86" w:name="100039"/>
      <w:bookmarkEnd w:id="86"/>
      <w:ins w:id="87" w:author="Unknown">
        <w:r w:rsidRPr="00E37393">
          <w:rPr>
            <w:rFonts w:ascii="inherit" w:eastAsia="Times New Roman" w:hAnsi="inherit" w:cs="Times New Roman"/>
            <w:sz w:val="24"/>
            <w:szCs w:val="24"/>
          </w:rPr>
          <w:t>Штрафная зона представляет собой прямоугольную площадку длиной 10 м, и шириной 25 - 40 м, в зависимости от технической возможности спортивного сооружения, необходимую для определения действительности удара по мячу, т.е. удары действительны, если мяч при прочих условиях не попал в штрафную зону.</w:t>
        </w:r>
      </w:ins>
    </w:p>
    <w:p w:rsidR="00E37393" w:rsidRPr="00E37393" w:rsidRDefault="00E37393" w:rsidP="00E37393">
      <w:pPr>
        <w:spacing w:after="0" w:line="249" w:lineRule="atLeast"/>
        <w:jc w:val="both"/>
        <w:textAlignment w:val="baseline"/>
        <w:rPr>
          <w:ins w:id="88" w:author="Unknown"/>
          <w:rFonts w:ascii="inherit" w:eastAsia="Times New Roman" w:hAnsi="inherit" w:cs="Times New Roman"/>
          <w:sz w:val="24"/>
          <w:szCs w:val="24"/>
        </w:rPr>
      </w:pPr>
      <w:bookmarkStart w:id="89" w:name="100040"/>
      <w:bookmarkEnd w:id="89"/>
      <w:ins w:id="90" w:author="Unknown">
        <w:r w:rsidRPr="00E37393">
          <w:rPr>
            <w:rFonts w:ascii="inherit" w:eastAsia="Times New Roman" w:hAnsi="inherit" w:cs="Times New Roman"/>
            <w:sz w:val="24"/>
            <w:szCs w:val="24"/>
          </w:rPr>
          <w:t>Статья 5. Пригород</w:t>
        </w:r>
      </w:ins>
    </w:p>
    <w:p w:rsidR="00E37393" w:rsidRPr="00E37393" w:rsidRDefault="00E37393" w:rsidP="00E37393">
      <w:pPr>
        <w:spacing w:after="0" w:line="249" w:lineRule="atLeast"/>
        <w:jc w:val="both"/>
        <w:textAlignment w:val="baseline"/>
        <w:rPr>
          <w:ins w:id="91" w:author="Unknown"/>
          <w:rFonts w:ascii="inherit" w:eastAsia="Times New Roman" w:hAnsi="inherit" w:cs="Times New Roman"/>
          <w:sz w:val="24"/>
          <w:szCs w:val="24"/>
        </w:rPr>
      </w:pPr>
      <w:bookmarkStart w:id="92" w:name="100041"/>
      <w:bookmarkEnd w:id="92"/>
      <w:ins w:id="93" w:author="Unknown">
        <w:r w:rsidRPr="00E37393">
          <w:rPr>
            <w:rFonts w:ascii="inherit" w:eastAsia="Times New Roman" w:hAnsi="inherit" w:cs="Times New Roman"/>
            <w:sz w:val="24"/>
            <w:szCs w:val="24"/>
          </w:rPr>
          <w:lastRenderedPageBreak/>
          <w:t>Пригород - место, откуда совершаются перебежки игроками, выполнившими удары по мячу.</w:t>
        </w:r>
      </w:ins>
    </w:p>
    <w:p w:rsidR="00E37393" w:rsidRPr="00E37393" w:rsidRDefault="00E37393" w:rsidP="00E37393">
      <w:pPr>
        <w:spacing w:after="0" w:line="249" w:lineRule="atLeast"/>
        <w:jc w:val="both"/>
        <w:textAlignment w:val="baseline"/>
        <w:rPr>
          <w:ins w:id="94" w:author="Unknown"/>
          <w:rFonts w:ascii="inherit" w:eastAsia="Times New Roman" w:hAnsi="inherit" w:cs="Times New Roman"/>
          <w:sz w:val="24"/>
          <w:szCs w:val="24"/>
        </w:rPr>
      </w:pPr>
      <w:bookmarkStart w:id="95" w:name="100042"/>
      <w:bookmarkEnd w:id="95"/>
      <w:ins w:id="96" w:author="Unknown">
        <w:r w:rsidRPr="00E37393">
          <w:rPr>
            <w:rFonts w:ascii="inherit" w:eastAsia="Times New Roman" w:hAnsi="inherit" w:cs="Times New Roman"/>
            <w:sz w:val="24"/>
            <w:szCs w:val="24"/>
          </w:rPr>
          <w:t>Статья 6. Площадка подающего</w:t>
        </w:r>
      </w:ins>
    </w:p>
    <w:p w:rsidR="00E37393" w:rsidRPr="00E37393" w:rsidRDefault="00E37393" w:rsidP="00E37393">
      <w:pPr>
        <w:spacing w:after="0" w:line="249" w:lineRule="atLeast"/>
        <w:jc w:val="both"/>
        <w:textAlignment w:val="baseline"/>
        <w:rPr>
          <w:ins w:id="97" w:author="Unknown"/>
          <w:rFonts w:ascii="inherit" w:eastAsia="Times New Roman" w:hAnsi="inherit" w:cs="Times New Roman"/>
          <w:sz w:val="24"/>
          <w:szCs w:val="24"/>
        </w:rPr>
      </w:pPr>
      <w:bookmarkStart w:id="98" w:name="100043"/>
      <w:bookmarkEnd w:id="98"/>
      <w:ins w:id="99" w:author="Unknown">
        <w:r w:rsidRPr="00E37393">
          <w:rPr>
            <w:rFonts w:ascii="inherit" w:eastAsia="Times New Roman" w:hAnsi="inherit" w:cs="Times New Roman"/>
            <w:sz w:val="24"/>
            <w:szCs w:val="24"/>
          </w:rPr>
          <w:t>Площадка подающего расположена в центре линии дома. Ширина площадки 3 м, в центре, на расстоянии 50 см от линии дома, чертится круг подачи диаметром 50 см.</w:t>
        </w:r>
      </w:ins>
    </w:p>
    <w:p w:rsidR="00E37393" w:rsidRPr="00E37393" w:rsidRDefault="00E37393" w:rsidP="00E37393">
      <w:pPr>
        <w:spacing w:after="0" w:line="249" w:lineRule="atLeast"/>
        <w:jc w:val="both"/>
        <w:textAlignment w:val="baseline"/>
        <w:rPr>
          <w:ins w:id="100" w:author="Unknown"/>
          <w:rFonts w:ascii="inherit" w:eastAsia="Times New Roman" w:hAnsi="inherit" w:cs="Times New Roman"/>
          <w:sz w:val="24"/>
          <w:szCs w:val="24"/>
        </w:rPr>
      </w:pPr>
      <w:bookmarkStart w:id="101" w:name="100044"/>
      <w:bookmarkEnd w:id="101"/>
      <w:ins w:id="102" w:author="Unknown">
        <w:r w:rsidRPr="00E37393">
          <w:rPr>
            <w:rFonts w:ascii="inherit" w:eastAsia="Times New Roman" w:hAnsi="inherit" w:cs="Times New Roman"/>
            <w:sz w:val="24"/>
            <w:szCs w:val="24"/>
          </w:rPr>
          <w:t>Статья 7. Бита</w:t>
        </w:r>
      </w:ins>
    </w:p>
    <w:p w:rsidR="00E37393" w:rsidRPr="00E37393" w:rsidRDefault="00E37393" w:rsidP="00E37393">
      <w:pPr>
        <w:spacing w:after="0" w:line="249" w:lineRule="atLeast"/>
        <w:jc w:val="both"/>
        <w:textAlignment w:val="baseline"/>
        <w:rPr>
          <w:ins w:id="103" w:author="Unknown"/>
          <w:rFonts w:ascii="inherit" w:eastAsia="Times New Roman" w:hAnsi="inherit" w:cs="Times New Roman"/>
          <w:sz w:val="24"/>
          <w:szCs w:val="24"/>
        </w:rPr>
      </w:pPr>
      <w:bookmarkStart w:id="104" w:name="100045"/>
      <w:bookmarkEnd w:id="104"/>
      <w:ins w:id="105" w:author="Unknown">
        <w:r w:rsidRPr="00E37393">
          <w:rPr>
            <w:rFonts w:ascii="inherit" w:eastAsia="Times New Roman" w:hAnsi="inherit" w:cs="Times New Roman"/>
            <w:sz w:val="24"/>
            <w:szCs w:val="24"/>
          </w:rPr>
          <w:t xml:space="preserve">Бита должна быть цельнодеревянной, длиной 60 - 110 см, диаметром не более 5 </w:t>
        </w:r>
        <w:proofErr w:type="gramStart"/>
        <w:r w:rsidRPr="00E37393">
          <w:rPr>
            <w:rFonts w:ascii="inherit" w:eastAsia="Times New Roman" w:hAnsi="inherit" w:cs="Times New Roman"/>
            <w:sz w:val="24"/>
            <w:szCs w:val="24"/>
          </w:rPr>
          <w:t>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INCLUDEPICTURE "data:image/png;base64,iVBORw0KGgoAAAANSUhEUgAAAAsAAAALCAYAAACprHcmAAAAGElEQVQYlWP8////fwYiAROxCkcVD1LFAMHrBBKZe8tzAAAAAElFTkSuQmCC" \* MERGEFORMATINET </w:instrText>
        </w:r>
      </w:ins>
      <w:r w:rsidRPr="00E37393">
        <w:rPr>
          <w:rFonts w:ascii="inherit" w:eastAsia="Times New Roman" w:hAnsi="inherit" w:cs="Times New Roman"/>
          <w:sz w:val="24"/>
          <w:szCs w:val="24"/>
        </w:rPr>
        <w:fldChar w:fldCharType="separate"/>
      </w:r>
      <w:r w:rsidR="002B2847">
        <w:rPr>
          <w:rFonts w:ascii="inherit" w:eastAsia="Times New Roman" w:hAnsi="inherit"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2pt"/>
        </w:pict>
      </w:r>
      <w:ins w:id="106" w:author="Unknown">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2</w:t>
        </w:r>
        <w:proofErr w:type="gramEnd"/>
        <w:r w:rsidRPr="00E37393">
          <w:rPr>
            <w:rFonts w:ascii="inherit" w:eastAsia="Times New Roman" w:hAnsi="inherit" w:cs="Times New Roman"/>
            <w:sz w:val="24"/>
            <w:szCs w:val="24"/>
          </w:rPr>
          <w:t xml:space="preserve"> мм. Диаметр рукоятки биты должен быть не менее 2,5 см.</w:t>
        </w:r>
      </w:ins>
    </w:p>
    <w:p w:rsidR="00E37393" w:rsidRPr="00E37393" w:rsidRDefault="00E37393" w:rsidP="00E37393">
      <w:pPr>
        <w:spacing w:after="0" w:line="249" w:lineRule="atLeast"/>
        <w:jc w:val="both"/>
        <w:textAlignment w:val="baseline"/>
        <w:rPr>
          <w:ins w:id="107" w:author="Unknown"/>
          <w:rFonts w:ascii="inherit" w:eastAsia="Times New Roman" w:hAnsi="inherit" w:cs="Times New Roman"/>
          <w:sz w:val="24"/>
          <w:szCs w:val="24"/>
        </w:rPr>
      </w:pPr>
      <w:bookmarkStart w:id="108" w:name="100046"/>
      <w:bookmarkEnd w:id="108"/>
      <w:ins w:id="109" w:author="Unknown">
        <w:r w:rsidRPr="00E37393">
          <w:rPr>
            <w:rFonts w:ascii="inherit" w:eastAsia="Times New Roman" w:hAnsi="inherit" w:cs="Times New Roman"/>
            <w:sz w:val="24"/>
            <w:szCs w:val="24"/>
          </w:rPr>
          <w:t>Конец рукоятки имеет утолщение, которое разрешается обматывать изолентой. Оно должно обеспечивать безопасность при проведении ударов по мячу. Каждый игрок может пользоваться индивидуальной битой, соответствующей этим размерам. Игрокам в возрасте до 12 лет разрешается пользоваться плоской битой длиной 80 см, шириной до 6 см и рукояткой толщиной 2 см.</w:t>
        </w:r>
      </w:ins>
    </w:p>
    <w:p w:rsidR="00E37393" w:rsidRPr="00E37393" w:rsidRDefault="00E37393" w:rsidP="00E37393">
      <w:pPr>
        <w:spacing w:after="0" w:line="249" w:lineRule="atLeast"/>
        <w:jc w:val="both"/>
        <w:textAlignment w:val="baseline"/>
        <w:rPr>
          <w:ins w:id="110" w:author="Unknown"/>
          <w:rFonts w:ascii="inherit" w:eastAsia="Times New Roman" w:hAnsi="inherit" w:cs="Times New Roman"/>
          <w:sz w:val="24"/>
          <w:szCs w:val="24"/>
        </w:rPr>
      </w:pPr>
      <w:bookmarkStart w:id="111" w:name="100047"/>
      <w:bookmarkEnd w:id="111"/>
      <w:ins w:id="112" w:author="Unknown">
        <w:r w:rsidRPr="00E37393">
          <w:rPr>
            <w:rFonts w:ascii="inherit" w:eastAsia="Times New Roman" w:hAnsi="inherit" w:cs="Times New Roman"/>
            <w:sz w:val="24"/>
            <w:szCs w:val="24"/>
          </w:rPr>
          <w:t xml:space="preserve">Запрещается использовать бейсбольные и </w:t>
        </w:r>
        <w:proofErr w:type="spellStart"/>
        <w:r w:rsidRPr="00E37393">
          <w:rPr>
            <w:rFonts w:ascii="inherit" w:eastAsia="Times New Roman" w:hAnsi="inherit" w:cs="Times New Roman"/>
            <w:sz w:val="24"/>
            <w:szCs w:val="24"/>
          </w:rPr>
          <w:t>софтбольные</w:t>
        </w:r>
        <w:proofErr w:type="spellEnd"/>
        <w:r w:rsidRPr="00E37393">
          <w:rPr>
            <w:rFonts w:ascii="inherit" w:eastAsia="Times New Roman" w:hAnsi="inherit" w:cs="Times New Roman"/>
            <w:sz w:val="24"/>
            <w:szCs w:val="24"/>
          </w:rPr>
          <w:t xml:space="preserve"> биты. Вес биты не должен превышать 1500 </w:t>
        </w:r>
        <w:proofErr w:type="gramStart"/>
        <w:r w:rsidRPr="00E37393">
          <w:rPr>
            <w:rFonts w:ascii="inherit" w:eastAsia="Times New Roman" w:hAnsi="inherit" w:cs="Times New Roman"/>
            <w:sz w:val="24"/>
            <w:szCs w:val="24"/>
          </w:rPr>
          <w:t>г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INCLUDEPICTURE "data:image/png;base64,iVBORw0KGgoAAAANSUhEUgAAAAsAAAALCAYAAACprHcmAAAAGElEQVQYlWP8////fwYiAROxCkcVD1LFAMHrBBKZe8tzAAAAAElFTkSuQmCC" \* MERGEFORMATINET </w:instrText>
        </w:r>
      </w:ins>
      <w:r w:rsidRPr="00E37393">
        <w:rPr>
          <w:rFonts w:ascii="inherit" w:eastAsia="Times New Roman" w:hAnsi="inherit" w:cs="Times New Roman"/>
          <w:sz w:val="24"/>
          <w:szCs w:val="24"/>
        </w:rPr>
        <w:fldChar w:fldCharType="separate"/>
      </w:r>
      <w:r w:rsidR="002B2847">
        <w:rPr>
          <w:rFonts w:ascii="inherit" w:eastAsia="Times New Roman" w:hAnsi="inherit" w:cs="Times New Roman"/>
          <w:sz w:val="24"/>
          <w:szCs w:val="24"/>
        </w:rPr>
        <w:pict>
          <v:shape id="_x0000_i1026" type="#_x0000_t75" alt="" style="width:11.25pt;height:12pt"/>
        </w:pict>
      </w:r>
      <w:ins w:id="113" w:author="Unknown">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50</w:t>
        </w:r>
        <w:proofErr w:type="gramEnd"/>
        <w:r w:rsidRPr="00E37393">
          <w:rPr>
            <w:rFonts w:ascii="inherit" w:eastAsia="Times New Roman" w:hAnsi="inherit" w:cs="Times New Roman"/>
            <w:sz w:val="24"/>
            <w:szCs w:val="24"/>
          </w:rPr>
          <w:t xml:space="preserve"> г.</w:t>
        </w:r>
      </w:ins>
    </w:p>
    <w:p w:rsidR="00E37393" w:rsidRPr="00E37393" w:rsidRDefault="00E37393" w:rsidP="00E37393">
      <w:pPr>
        <w:spacing w:after="0" w:line="249" w:lineRule="atLeast"/>
        <w:jc w:val="both"/>
        <w:textAlignment w:val="baseline"/>
        <w:rPr>
          <w:ins w:id="114" w:author="Unknown"/>
          <w:rFonts w:ascii="inherit" w:eastAsia="Times New Roman" w:hAnsi="inherit" w:cs="Times New Roman"/>
          <w:sz w:val="24"/>
          <w:szCs w:val="24"/>
        </w:rPr>
      </w:pPr>
      <w:bookmarkStart w:id="115" w:name="100048"/>
      <w:bookmarkEnd w:id="115"/>
      <w:ins w:id="116" w:author="Unknown">
        <w:r w:rsidRPr="00E37393">
          <w:rPr>
            <w:rFonts w:ascii="inherit" w:eastAsia="Times New Roman" w:hAnsi="inherit" w:cs="Times New Roman"/>
            <w:sz w:val="24"/>
            <w:szCs w:val="24"/>
          </w:rPr>
          <w:t>Организаторы соревнований перед началом игры должны провести маркировку всех бит.</w:t>
        </w:r>
      </w:ins>
    </w:p>
    <w:p w:rsidR="00E37393" w:rsidRPr="00E37393" w:rsidRDefault="00E37393" w:rsidP="00E37393">
      <w:pPr>
        <w:spacing w:after="0" w:line="249" w:lineRule="atLeast"/>
        <w:jc w:val="both"/>
        <w:textAlignment w:val="baseline"/>
        <w:rPr>
          <w:ins w:id="117" w:author="Unknown"/>
          <w:rFonts w:ascii="inherit" w:eastAsia="Times New Roman" w:hAnsi="inherit" w:cs="Times New Roman"/>
          <w:sz w:val="24"/>
          <w:szCs w:val="24"/>
        </w:rPr>
      </w:pPr>
      <w:bookmarkStart w:id="118" w:name="100049"/>
      <w:bookmarkEnd w:id="118"/>
      <w:ins w:id="119" w:author="Unknown">
        <w:r w:rsidRPr="00E37393">
          <w:rPr>
            <w:rFonts w:ascii="inherit" w:eastAsia="Times New Roman" w:hAnsi="inherit" w:cs="Times New Roman"/>
            <w:sz w:val="24"/>
            <w:szCs w:val="24"/>
          </w:rPr>
          <w:t>Статья 8. Мяч</w:t>
        </w:r>
      </w:ins>
    </w:p>
    <w:p w:rsidR="00E37393" w:rsidRPr="00E37393" w:rsidRDefault="00E37393" w:rsidP="00E37393">
      <w:pPr>
        <w:spacing w:after="0" w:line="249" w:lineRule="atLeast"/>
        <w:jc w:val="both"/>
        <w:textAlignment w:val="baseline"/>
        <w:rPr>
          <w:ins w:id="120" w:author="Unknown"/>
          <w:rFonts w:ascii="inherit" w:eastAsia="Times New Roman" w:hAnsi="inherit" w:cs="Times New Roman"/>
          <w:sz w:val="24"/>
          <w:szCs w:val="24"/>
        </w:rPr>
      </w:pPr>
      <w:bookmarkStart w:id="121" w:name="100050"/>
      <w:bookmarkEnd w:id="121"/>
      <w:ins w:id="122" w:author="Unknown">
        <w:r w:rsidRPr="00E37393">
          <w:rPr>
            <w:rFonts w:ascii="inherit" w:eastAsia="Times New Roman" w:hAnsi="inherit" w:cs="Times New Roman"/>
            <w:sz w:val="24"/>
            <w:szCs w:val="24"/>
          </w:rPr>
          <w:t>Игра проводится теннисным мячом. Масса (вес) 56,0 - 59,4 г, диаметр 6,54 - 6,86 см, желтого или белого цвета.</w:t>
        </w:r>
      </w:ins>
    </w:p>
    <w:p w:rsidR="00E37393" w:rsidRPr="00E37393" w:rsidRDefault="00E37393" w:rsidP="00E37393">
      <w:pPr>
        <w:spacing w:after="0" w:line="249" w:lineRule="atLeast"/>
        <w:jc w:val="both"/>
        <w:textAlignment w:val="baseline"/>
        <w:rPr>
          <w:ins w:id="123" w:author="Unknown"/>
          <w:rFonts w:ascii="inherit" w:eastAsia="Times New Roman" w:hAnsi="inherit" w:cs="Times New Roman"/>
          <w:sz w:val="24"/>
          <w:szCs w:val="24"/>
        </w:rPr>
      </w:pPr>
      <w:bookmarkStart w:id="124" w:name="100051"/>
      <w:bookmarkEnd w:id="124"/>
      <w:ins w:id="125" w:author="Unknown">
        <w:r w:rsidRPr="00E37393">
          <w:rPr>
            <w:rFonts w:ascii="inherit" w:eastAsia="Times New Roman" w:hAnsi="inherit" w:cs="Times New Roman"/>
            <w:sz w:val="24"/>
            <w:szCs w:val="24"/>
          </w:rPr>
          <w:t>Статья 9. Секторы запасных игроков играющих команд</w:t>
        </w:r>
      </w:ins>
    </w:p>
    <w:p w:rsidR="00E37393" w:rsidRPr="00E37393" w:rsidRDefault="00E37393" w:rsidP="00E37393">
      <w:pPr>
        <w:spacing w:after="0" w:line="249" w:lineRule="atLeast"/>
        <w:jc w:val="both"/>
        <w:textAlignment w:val="baseline"/>
        <w:rPr>
          <w:ins w:id="126" w:author="Unknown"/>
          <w:rFonts w:ascii="inherit" w:eastAsia="Times New Roman" w:hAnsi="inherit" w:cs="Times New Roman"/>
          <w:sz w:val="24"/>
          <w:szCs w:val="24"/>
        </w:rPr>
      </w:pPr>
      <w:bookmarkStart w:id="127" w:name="100052"/>
      <w:bookmarkEnd w:id="127"/>
      <w:ins w:id="128" w:author="Unknown">
        <w:r w:rsidRPr="00E37393">
          <w:rPr>
            <w:rFonts w:ascii="inherit" w:eastAsia="Times New Roman" w:hAnsi="inherit" w:cs="Times New Roman"/>
            <w:sz w:val="24"/>
            <w:szCs w:val="24"/>
          </w:rPr>
          <w:t>Два сектора для запасных игроков расположены сзади пригорода, площадки подающего. Размер каждого сектора (длина 5 м, ширина 2 м) обозначается разметкой. В каждом секторе должны быть скамейки или кресла на 12 человек. В секторах размещаются игроки играющих команд, тренеры и их помощники. Игрокам разрешается иметь с собой спортивную сумку и биты. Тренеру разрешается руководить командой, не покидая данного сектора, за исключением моментов, когда он собирается произвести замену или взять минутный перерыв.</w:t>
        </w:r>
      </w:ins>
    </w:p>
    <w:p w:rsidR="00E37393" w:rsidRPr="00E37393" w:rsidRDefault="00E37393" w:rsidP="00E37393">
      <w:pPr>
        <w:spacing w:after="0" w:line="249" w:lineRule="atLeast"/>
        <w:jc w:val="both"/>
        <w:textAlignment w:val="baseline"/>
        <w:rPr>
          <w:ins w:id="129" w:author="Unknown"/>
          <w:rFonts w:ascii="inherit" w:eastAsia="Times New Roman" w:hAnsi="inherit" w:cs="Times New Roman"/>
          <w:sz w:val="24"/>
          <w:szCs w:val="24"/>
        </w:rPr>
      </w:pPr>
      <w:bookmarkStart w:id="130" w:name="100053"/>
      <w:bookmarkEnd w:id="130"/>
      <w:ins w:id="131" w:author="Unknown">
        <w:r w:rsidRPr="00E37393">
          <w:rPr>
            <w:rFonts w:ascii="inherit" w:eastAsia="Times New Roman" w:hAnsi="inherit" w:cs="Times New Roman"/>
            <w:sz w:val="24"/>
            <w:szCs w:val="24"/>
          </w:rPr>
          <w:t>Раздел 3</w:t>
        </w:r>
      </w:ins>
    </w:p>
    <w:p w:rsidR="00E37393" w:rsidRPr="00E37393" w:rsidRDefault="00E37393" w:rsidP="00E37393">
      <w:pPr>
        <w:spacing w:after="0" w:line="249" w:lineRule="atLeast"/>
        <w:jc w:val="center"/>
        <w:textAlignment w:val="baseline"/>
        <w:rPr>
          <w:ins w:id="132" w:author="Unknown"/>
          <w:rFonts w:ascii="inherit" w:eastAsia="Times New Roman" w:hAnsi="inherit" w:cs="Times New Roman"/>
          <w:sz w:val="24"/>
          <w:szCs w:val="24"/>
        </w:rPr>
      </w:pPr>
      <w:bookmarkStart w:id="133" w:name="100054"/>
      <w:bookmarkEnd w:id="133"/>
      <w:ins w:id="134" w:author="Unknown">
        <w:r w:rsidRPr="00E37393">
          <w:rPr>
            <w:rFonts w:ascii="inherit" w:eastAsia="Times New Roman" w:hAnsi="inherit" w:cs="Times New Roman"/>
            <w:sz w:val="24"/>
            <w:szCs w:val="24"/>
          </w:rPr>
          <w:t>УЧАСТНИКИ СОРЕВНОВАНИЙ</w:t>
        </w:r>
      </w:ins>
    </w:p>
    <w:p w:rsidR="00E37393" w:rsidRPr="00E37393" w:rsidRDefault="00E37393" w:rsidP="00E37393">
      <w:pPr>
        <w:spacing w:after="0" w:line="249" w:lineRule="atLeast"/>
        <w:jc w:val="both"/>
        <w:textAlignment w:val="baseline"/>
        <w:rPr>
          <w:ins w:id="135" w:author="Unknown"/>
          <w:rFonts w:ascii="inherit" w:eastAsia="Times New Roman" w:hAnsi="inherit" w:cs="Times New Roman"/>
          <w:sz w:val="24"/>
          <w:szCs w:val="24"/>
        </w:rPr>
      </w:pPr>
      <w:bookmarkStart w:id="136" w:name="100055"/>
      <w:bookmarkEnd w:id="136"/>
      <w:ins w:id="137" w:author="Unknown">
        <w:r w:rsidRPr="00E37393">
          <w:rPr>
            <w:rFonts w:ascii="inherit" w:eastAsia="Times New Roman" w:hAnsi="inherit" w:cs="Times New Roman"/>
            <w:sz w:val="24"/>
            <w:szCs w:val="24"/>
          </w:rPr>
          <w:t>Статья 10. Допуск участников к соревнованиям</w:t>
        </w:r>
      </w:ins>
    </w:p>
    <w:p w:rsidR="00E37393" w:rsidRPr="00E37393" w:rsidRDefault="00E37393" w:rsidP="00E37393">
      <w:pPr>
        <w:spacing w:after="0" w:line="249" w:lineRule="atLeast"/>
        <w:jc w:val="both"/>
        <w:textAlignment w:val="baseline"/>
        <w:rPr>
          <w:ins w:id="138" w:author="Unknown"/>
          <w:rFonts w:ascii="inherit" w:eastAsia="Times New Roman" w:hAnsi="inherit" w:cs="Times New Roman"/>
          <w:sz w:val="24"/>
          <w:szCs w:val="24"/>
        </w:rPr>
      </w:pPr>
      <w:bookmarkStart w:id="139" w:name="100056"/>
      <w:bookmarkEnd w:id="139"/>
      <w:ins w:id="140" w:author="Unknown">
        <w:r w:rsidRPr="00E37393">
          <w:rPr>
            <w:rFonts w:ascii="inherit" w:eastAsia="Times New Roman" w:hAnsi="inherit" w:cs="Times New Roman"/>
            <w:sz w:val="24"/>
            <w:szCs w:val="24"/>
          </w:rPr>
          <w:t>К участию в соревнованиях по лапте допускаются следующие возрастные группы:</w:t>
        </w:r>
      </w:ins>
    </w:p>
    <w:p w:rsidR="00E37393" w:rsidRPr="00E37393" w:rsidRDefault="00E37393" w:rsidP="00E37393">
      <w:pPr>
        <w:spacing w:after="0" w:line="249" w:lineRule="atLeast"/>
        <w:jc w:val="both"/>
        <w:textAlignment w:val="baseline"/>
        <w:rPr>
          <w:ins w:id="141" w:author="Unknown"/>
          <w:rFonts w:ascii="inherit" w:eastAsia="Times New Roman" w:hAnsi="inherit" w:cs="Times New Roman"/>
          <w:sz w:val="24"/>
          <w:szCs w:val="24"/>
        </w:rPr>
      </w:pPr>
      <w:bookmarkStart w:id="142" w:name="100057"/>
      <w:bookmarkEnd w:id="142"/>
      <w:ins w:id="143" w:author="Unknown">
        <w:r w:rsidRPr="00E37393">
          <w:rPr>
            <w:rFonts w:ascii="inherit" w:eastAsia="Times New Roman" w:hAnsi="inherit" w:cs="Times New Roman"/>
            <w:sz w:val="24"/>
            <w:szCs w:val="24"/>
          </w:rPr>
          <w:t>1. Мальчики и девочки - 11 - 12 лет.</w:t>
        </w:r>
      </w:ins>
    </w:p>
    <w:p w:rsidR="00E37393" w:rsidRPr="00E37393" w:rsidRDefault="00E37393" w:rsidP="00E37393">
      <w:pPr>
        <w:spacing w:after="0" w:line="249" w:lineRule="atLeast"/>
        <w:jc w:val="both"/>
        <w:textAlignment w:val="baseline"/>
        <w:rPr>
          <w:ins w:id="144" w:author="Unknown"/>
          <w:rFonts w:ascii="inherit" w:eastAsia="Times New Roman" w:hAnsi="inherit" w:cs="Times New Roman"/>
          <w:sz w:val="24"/>
          <w:szCs w:val="24"/>
        </w:rPr>
      </w:pPr>
      <w:bookmarkStart w:id="145" w:name="100058"/>
      <w:bookmarkEnd w:id="145"/>
      <w:ins w:id="146" w:author="Unknown">
        <w:r w:rsidRPr="00E37393">
          <w:rPr>
            <w:rFonts w:ascii="inherit" w:eastAsia="Times New Roman" w:hAnsi="inherit" w:cs="Times New Roman"/>
            <w:sz w:val="24"/>
            <w:szCs w:val="24"/>
          </w:rPr>
          <w:t>2. Юноши и девушки - 13 - 14 лет.</w:t>
        </w:r>
      </w:ins>
    </w:p>
    <w:p w:rsidR="00E37393" w:rsidRPr="00E37393" w:rsidRDefault="00E37393" w:rsidP="00E37393">
      <w:pPr>
        <w:spacing w:after="0" w:line="249" w:lineRule="atLeast"/>
        <w:jc w:val="both"/>
        <w:textAlignment w:val="baseline"/>
        <w:rPr>
          <w:ins w:id="147" w:author="Unknown"/>
          <w:rFonts w:ascii="inherit" w:eastAsia="Times New Roman" w:hAnsi="inherit" w:cs="Times New Roman"/>
          <w:sz w:val="24"/>
          <w:szCs w:val="24"/>
        </w:rPr>
      </w:pPr>
      <w:bookmarkStart w:id="148" w:name="100059"/>
      <w:bookmarkEnd w:id="148"/>
      <w:ins w:id="149" w:author="Unknown">
        <w:r w:rsidRPr="00E37393">
          <w:rPr>
            <w:rFonts w:ascii="inherit" w:eastAsia="Times New Roman" w:hAnsi="inherit" w:cs="Times New Roman"/>
            <w:sz w:val="24"/>
            <w:szCs w:val="24"/>
          </w:rPr>
          <w:t>3. Юниоры и юниорки - 15 - 17 лет.</w:t>
        </w:r>
      </w:ins>
    </w:p>
    <w:p w:rsidR="00E37393" w:rsidRPr="00E37393" w:rsidRDefault="00E37393" w:rsidP="00E37393">
      <w:pPr>
        <w:spacing w:after="0" w:line="249" w:lineRule="atLeast"/>
        <w:jc w:val="both"/>
        <w:textAlignment w:val="baseline"/>
        <w:rPr>
          <w:ins w:id="150" w:author="Unknown"/>
          <w:rFonts w:ascii="inherit" w:eastAsia="Times New Roman" w:hAnsi="inherit" w:cs="Times New Roman"/>
          <w:sz w:val="24"/>
          <w:szCs w:val="24"/>
        </w:rPr>
      </w:pPr>
      <w:bookmarkStart w:id="151" w:name="100060"/>
      <w:bookmarkEnd w:id="151"/>
      <w:ins w:id="152" w:author="Unknown">
        <w:r w:rsidRPr="00E37393">
          <w:rPr>
            <w:rFonts w:ascii="inherit" w:eastAsia="Times New Roman" w:hAnsi="inherit" w:cs="Times New Roman"/>
            <w:sz w:val="24"/>
            <w:szCs w:val="24"/>
          </w:rPr>
          <w:t>4. Мужчины и женщины - 18 лет и старше.</w:t>
        </w:r>
      </w:ins>
    </w:p>
    <w:p w:rsidR="00E37393" w:rsidRPr="00E37393" w:rsidRDefault="00E37393" w:rsidP="00E37393">
      <w:pPr>
        <w:spacing w:after="0" w:line="249" w:lineRule="atLeast"/>
        <w:jc w:val="both"/>
        <w:textAlignment w:val="baseline"/>
        <w:rPr>
          <w:ins w:id="153" w:author="Unknown"/>
          <w:rFonts w:ascii="inherit" w:eastAsia="Times New Roman" w:hAnsi="inherit" w:cs="Times New Roman"/>
          <w:sz w:val="24"/>
          <w:szCs w:val="24"/>
        </w:rPr>
      </w:pPr>
      <w:bookmarkStart w:id="154" w:name="100061"/>
      <w:bookmarkEnd w:id="154"/>
      <w:ins w:id="155" w:author="Unknown">
        <w:r w:rsidRPr="00E37393">
          <w:rPr>
            <w:rFonts w:ascii="inherit" w:eastAsia="Times New Roman" w:hAnsi="inherit" w:cs="Times New Roman"/>
            <w:sz w:val="24"/>
            <w:szCs w:val="24"/>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ins>
    </w:p>
    <w:p w:rsidR="00E37393" w:rsidRPr="00E37393" w:rsidRDefault="00E37393" w:rsidP="00E37393">
      <w:pPr>
        <w:spacing w:after="0" w:line="249" w:lineRule="atLeast"/>
        <w:jc w:val="both"/>
        <w:textAlignment w:val="baseline"/>
        <w:rPr>
          <w:ins w:id="156" w:author="Unknown"/>
          <w:rFonts w:ascii="inherit" w:eastAsia="Times New Roman" w:hAnsi="inherit" w:cs="Times New Roman"/>
          <w:sz w:val="24"/>
          <w:szCs w:val="24"/>
        </w:rPr>
      </w:pPr>
      <w:bookmarkStart w:id="157" w:name="100062"/>
      <w:bookmarkEnd w:id="157"/>
      <w:ins w:id="158" w:author="Unknown">
        <w:r w:rsidRPr="00E37393">
          <w:rPr>
            <w:rFonts w:ascii="inherit" w:eastAsia="Times New Roman" w:hAnsi="inherit" w:cs="Times New Roman"/>
            <w:sz w:val="24"/>
            <w:szCs w:val="24"/>
          </w:rPr>
          <w:t>Допускаются лица, прошедшие надлежащую подготовку под руководством тренера и медицинским наблюдением и получившие разрешение тренера и врача на участие в соревнованиях.</w:t>
        </w:r>
      </w:ins>
    </w:p>
    <w:p w:rsidR="00E37393" w:rsidRPr="00E37393" w:rsidRDefault="00E37393" w:rsidP="00E37393">
      <w:pPr>
        <w:spacing w:after="0" w:line="249" w:lineRule="atLeast"/>
        <w:jc w:val="both"/>
        <w:textAlignment w:val="baseline"/>
        <w:rPr>
          <w:ins w:id="159" w:author="Unknown"/>
          <w:rFonts w:ascii="inherit" w:eastAsia="Times New Roman" w:hAnsi="inherit" w:cs="Times New Roman"/>
          <w:sz w:val="24"/>
          <w:szCs w:val="24"/>
        </w:rPr>
      </w:pPr>
      <w:bookmarkStart w:id="160" w:name="100063"/>
      <w:bookmarkEnd w:id="160"/>
      <w:ins w:id="161" w:author="Unknown">
        <w:r w:rsidRPr="00E37393">
          <w:rPr>
            <w:rFonts w:ascii="inherit" w:eastAsia="Times New Roman" w:hAnsi="inherit" w:cs="Times New Roman"/>
            <w:sz w:val="24"/>
            <w:szCs w:val="24"/>
          </w:rPr>
          <w:t>Разрешение тренера и врача оформляется в именной заявке, обязательны подпись врача и печать против каждой фамилии участника. Заявка на участие команды в соревнованиях подписывается руководителями органа исполнительной власти, региональной спортивной федерации, представителем команды, и заверяется соответствующими печатями.</w:t>
        </w:r>
      </w:ins>
    </w:p>
    <w:p w:rsidR="00E37393" w:rsidRPr="00E37393" w:rsidRDefault="00E37393" w:rsidP="00E37393">
      <w:pPr>
        <w:spacing w:after="0" w:line="249" w:lineRule="atLeast"/>
        <w:jc w:val="both"/>
        <w:textAlignment w:val="baseline"/>
        <w:rPr>
          <w:ins w:id="162" w:author="Unknown"/>
          <w:rFonts w:ascii="inherit" w:eastAsia="Times New Roman" w:hAnsi="inherit" w:cs="Times New Roman"/>
          <w:sz w:val="24"/>
          <w:szCs w:val="24"/>
        </w:rPr>
      </w:pPr>
      <w:bookmarkStart w:id="163" w:name="100064"/>
      <w:bookmarkEnd w:id="163"/>
      <w:ins w:id="164" w:author="Unknown">
        <w:r w:rsidRPr="00E37393">
          <w:rPr>
            <w:rFonts w:ascii="inherit" w:eastAsia="Times New Roman" w:hAnsi="inherit" w:cs="Times New Roman"/>
            <w:sz w:val="24"/>
            <w:szCs w:val="24"/>
          </w:rPr>
          <w:t>Могут быть допущены мальчики и девочки 12 лет к соревнованиям возрастной группы юношей и девушек 13 - 14 лет, юноши и девушки 14 лет к соревнованиям возрастной группы юниоров и юниорок 15 - 17 лет, и юниоры и юниорки 15 - 17 лет к соревнованиям возрастной группы мужчин и женщин старше 18 лет и старше.</w:t>
        </w:r>
      </w:ins>
    </w:p>
    <w:p w:rsidR="00E37393" w:rsidRPr="00E37393" w:rsidRDefault="00E37393" w:rsidP="00E37393">
      <w:pPr>
        <w:spacing w:after="0" w:line="249" w:lineRule="atLeast"/>
        <w:jc w:val="both"/>
        <w:textAlignment w:val="baseline"/>
        <w:rPr>
          <w:ins w:id="165" w:author="Unknown"/>
          <w:rFonts w:ascii="inherit" w:eastAsia="Times New Roman" w:hAnsi="inherit" w:cs="Times New Roman"/>
          <w:sz w:val="24"/>
          <w:szCs w:val="24"/>
        </w:rPr>
      </w:pPr>
      <w:bookmarkStart w:id="166" w:name="100065"/>
      <w:bookmarkEnd w:id="166"/>
      <w:ins w:id="167" w:author="Unknown">
        <w:r w:rsidRPr="00E37393">
          <w:rPr>
            <w:rFonts w:ascii="inherit" w:eastAsia="Times New Roman" w:hAnsi="inherit" w:cs="Times New Roman"/>
            <w:sz w:val="24"/>
            <w:szCs w:val="24"/>
          </w:rPr>
          <w:t xml:space="preserve">Допуск участников осуществляется комиссией по допуску. Ее утверждает организация, проводящая соревнования. В комиссию входят: главный судья, главный секретарь, врач соревнований, представитель организации, проводящей соревнования. Из числа членов </w:t>
        </w:r>
        <w:r w:rsidRPr="00E37393">
          <w:rPr>
            <w:rFonts w:ascii="inherit" w:eastAsia="Times New Roman" w:hAnsi="inherit" w:cs="Times New Roman"/>
            <w:sz w:val="24"/>
            <w:szCs w:val="24"/>
          </w:rPr>
          <w:lastRenderedPageBreak/>
          <w:t>комиссии Федерация назначает председателя. Комиссия проверяет заявки и документы участников.</w:t>
        </w:r>
      </w:ins>
    </w:p>
    <w:p w:rsidR="00E37393" w:rsidRPr="00E37393" w:rsidRDefault="00E37393" w:rsidP="00E37393">
      <w:pPr>
        <w:spacing w:after="0" w:line="249" w:lineRule="atLeast"/>
        <w:jc w:val="both"/>
        <w:textAlignment w:val="baseline"/>
        <w:rPr>
          <w:ins w:id="168" w:author="Unknown"/>
          <w:rFonts w:ascii="inherit" w:eastAsia="Times New Roman" w:hAnsi="inherit" w:cs="Times New Roman"/>
          <w:sz w:val="24"/>
          <w:szCs w:val="24"/>
        </w:rPr>
      </w:pPr>
      <w:bookmarkStart w:id="169" w:name="100066"/>
      <w:bookmarkEnd w:id="169"/>
      <w:ins w:id="170" w:author="Unknown">
        <w:r w:rsidRPr="00E37393">
          <w:rPr>
            <w:rFonts w:ascii="inherit" w:eastAsia="Times New Roman" w:hAnsi="inherit" w:cs="Times New Roman"/>
            <w:sz w:val="24"/>
            <w:szCs w:val="24"/>
          </w:rPr>
          <w:t>Ответственность за допуск участников несет председатель комиссии.</w:t>
        </w:r>
      </w:ins>
    </w:p>
    <w:p w:rsidR="00E37393" w:rsidRPr="00E37393" w:rsidRDefault="00E37393" w:rsidP="00E37393">
      <w:pPr>
        <w:spacing w:after="0" w:line="249" w:lineRule="atLeast"/>
        <w:jc w:val="both"/>
        <w:textAlignment w:val="baseline"/>
        <w:rPr>
          <w:ins w:id="171" w:author="Unknown"/>
          <w:rFonts w:ascii="inherit" w:eastAsia="Times New Roman" w:hAnsi="inherit" w:cs="Times New Roman"/>
          <w:sz w:val="24"/>
          <w:szCs w:val="24"/>
        </w:rPr>
      </w:pPr>
      <w:bookmarkStart w:id="172" w:name="100067"/>
      <w:bookmarkEnd w:id="172"/>
      <w:ins w:id="173" w:author="Unknown">
        <w:r w:rsidRPr="00E37393">
          <w:rPr>
            <w:rFonts w:ascii="inherit" w:eastAsia="Times New Roman" w:hAnsi="inherit" w:cs="Times New Roman"/>
            <w:sz w:val="24"/>
            <w:szCs w:val="24"/>
          </w:rPr>
          <w:t>В комиссию предоставляется заявка, паспорт, зачетная классификационная книжка, полис обязательного медицинского страхования.</w:t>
        </w:r>
      </w:ins>
    </w:p>
    <w:p w:rsidR="00E37393" w:rsidRPr="00E37393" w:rsidRDefault="00E37393" w:rsidP="00E37393">
      <w:pPr>
        <w:spacing w:after="0" w:line="249" w:lineRule="atLeast"/>
        <w:jc w:val="both"/>
        <w:textAlignment w:val="baseline"/>
        <w:rPr>
          <w:ins w:id="174" w:author="Unknown"/>
          <w:rFonts w:ascii="inherit" w:eastAsia="Times New Roman" w:hAnsi="inherit" w:cs="Times New Roman"/>
          <w:sz w:val="24"/>
          <w:szCs w:val="24"/>
        </w:rPr>
      </w:pPr>
      <w:bookmarkStart w:id="175" w:name="100068"/>
      <w:bookmarkEnd w:id="175"/>
      <w:ins w:id="176" w:author="Unknown">
        <w:r w:rsidRPr="00E37393">
          <w:rPr>
            <w:rFonts w:ascii="inherit" w:eastAsia="Times New Roman" w:hAnsi="inherit" w:cs="Times New Roman"/>
            <w:sz w:val="24"/>
            <w:szCs w:val="24"/>
          </w:rPr>
          <w:t>Статья 11. Состав команды</w:t>
        </w:r>
      </w:ins>
    </w:p>
    <w:p w:rsidR="00E37393" w:rsidRPr="00E37393" w:rsidRDefault="00E37393" w:rsidP="00E37393">
      <w:pPr>
        <w:spacing w:after="0" w:line="249" w:lineRule="atLeast"/>
        <w:jc w:val="both"/>
        <w:textAlignment w:val="baseline"/>
        <w:rPr>
          <w:ins w:id="177" w:author="Unknown"/>
          <w:rFonts w:ascii="inherit" w:eastAsia="Times New Roman" w:hAnsi="inherit" w:cs="Times New Roman"/>
          <w:sz w:val="24"/>
          <w:szCs w:val="24"/>
        </w:rPr>
      </w:pPr>
      <w:bookmarkStart w:id="178" w:name="100069"/>
      <w:bookmarkEnd w:id="178"/>
      <w:ins w:id="179" w:author="Unknown">
        <w:r w:rsidRPr="00E37393">
          <w:rPr>
            <w:rFonts w:ascii="inherit" w:eastAsia="Times New Roman" w:hAnsi="inherit" w:cs="Times New Roman"/>
            <w:sz w:val="24"/>
            <w:szCs w:val="24"/>
          </w:rPr>
          <w:t>Каждая команда состоит из 10 игроков, один из которых назначается капитаном. Во время игры на площадке должны находиться шесть игроков каждой команды, которые могут быть заменены в соответствии с настоящими правилами (см.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"100258"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 30</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В случае если в составе команды остается менее 4-х игроков, и по объективным причинам (травмы, удаления и т.д.) запасные игроки отсутствуют, игра прекращается, и в протоколе игры фиксируется счет на момент возникшей ситуации.</w:t>
        </w:r>
      </w:ins>
    </w:p>
    <w:p w:rsidR="00E37393" w:rsidRPr="00E37393" w:rsidRDefault="00E37393" w:rsidP="00E37393">
      <w:pPr>
        <w:spacing w:after="0" w:line="249" w:lineRule="atLeast"/>
        <w:jc w:val="both"/>
        <w:textAlignment w:val="baseline"/>
        <w:rPr>
          <w:ins w:id="180" w:author="Unknown"/>
          <w:rFonts w:ascii="inherit" w:eastAsia="Times New Roman" w:hAnsi="inherit" w:cs="Times New Roman"/>
          <w:sz w:val="24"/>
          <w:szCs w:val="24"/>
        </w:rPr>
      </w:pPr>
      <w:bookmarkStart w:id="181" w:name="100070"/>
      <w:bookmarkEnd w:id="181"/>
      <w:ins w:id="182" w:author="Unknown">
        <w:r w:rsidRPr="00E37393">
          <w:rPr>
            <w:rFonts w:ascii="inherit" w:eastAsia="Times New Roman" w:hAnsi="inherit" w:cs="Times New Roman"/>
            <w:sz w:val="24"/>
            <w:szCs w:val="24"/>
          </w:rPr>
          <w:t>Статья 12. Обязанности и права участников</w:t>
        </w:r>
      </w:ins>
    </w:p>
    <w:p w:rsidR="00E37393" w:rsidRPr="00E37393" w:rsidRDefault="00E37393" w:rsidP="00E37393">
      <w:pPr>
        <w:spacing w:after="0" w:line="249" w:lineRule="atLeast"/>
        <w:jc w:val="both"/>
        <w:textAlignment w:val="baseline"/>
        <w:rPr>
          <w:ins w:id="183" w:author="Unknown"/>
          <w:rFonts w:ascii="inherit" w:eastAsia="Times New Roman" w:hAnsi="inherit" w:cs="Times New Roman"/>
          <w:sz w:val="24"/>
          <w:szCs w:val="24"/>
        </w:rPr>
      </w:pPr>
      <w:bookmarkStart w:id="184" w:name="100071"/>
      <w:bookmarkEnd w:id="184"/>
      <w:ins w:id="185" w:author="Unknown">
        <w:r w:rsidRPr="00E37393">
          <w:rPr>
            <w:rFonts w:ascii="inherit" w:eastAsia="Times New Roman" w:hAnsi="inherit" w:cs="Times New Roman"/>
            <w:sz w:val="24"/>
            <w:szCs w:val="24"/>
          </w:rPr>
          <w:t>Участники соревнований обязаны:</w:t>
        </w:r>
      </w:ins>
    </w:p>
    <w:p w:rsidR="00E37393" w:rsidRPr="00E37393" w:rsidRDefault="00E37393" w:rsidP="00E37393">
      <w:pPr>
        <w:spacing w:after="0" w:line="249" w:lineRule="atLeast"/>
        <w:jc w:val="both"/>
        <w:textAlignment w:val="baseline"/>
        <w:rPr>
          <w:ins w:id="186" w:author="Unknown"/>
          <w:rFonts w:ascii="inherit" w:eastAsia="Times New Roman" w:hAnsi="inherit" w:cs="Times New Roman"/>
          <w:sz w:val="24"/>
          <w:szCs w:val="24"/>
        </w:rPr>
      </w:pPr>
      <w:bookmarkStart w:id="187" w:name="100072"/>
      <w:bookmarkEnd w:id="187"/>
      <w:ins w:id="188" w:author="Unknown">
        <w:r w:rsidRPr="00E37393">
          <w:rPr>
            <w:rFonts w:ascii="inherit" w:eastAsia="Times New Roman" w:hAnsi="inherit" w:cs="Times New Roman"/>
            <w:sz w:val="24"/>
            <w:szCs w:val="24"/>
          </w:rPr>
          <w:t>- знать Правила, регламент и положение о соревнованиях;</w:t>
        </w:r>
      </w:ins>
    </w:p>
    <w:p w:rsidR="00E37393" w:rsidRPr="00E37393" w:rsidRDefault="00E37393" w:rsidP="00E37393">
      <w:pPr>
        <w:spacing w:after="0" w:line="249" w:lineRule="atLeast"/>
        <w:jc w:val="both"/>
        <w:textAlignment w:val="baseline"/>
        <w:rPr>
          <w:ins w:id="189" w:author="Unknown"/>
          <w:rFonts w:ascii="inherit" w:eastAsia="Times New Roman" w:hAnsi="inherit" w:cs="Times New Roman"/>
          <w:sz w:val="24"/>
          <w:szCs w:val="24"/>
        </w:rPr>
      </w:pPr>
      <w:bookmarkStart w:id="190" w:name="100073"/>
      <w:bookmarkEnd w:id="190"/>
      <w:ins w:id="191" w:author="Unknown">
        <w:r w:rsidRPr="00E37393">
          <w:rPr>
            <w:rFonts w:ascii="inherit" w:eastAsia="Times New Roman" w:hAnsi="inherit" w:cs="Times New Roman"/>
            <w:sz w:val="24"/>
            <w:szCs w:val="24"/>
          </w:rPr>
          <w:t>- быть дисциплинированными, корректными и вежливыми по отношению к другим участникам, судьям, тренерам, представителям, обслуживающему персоналу и зрителям;</w:t>
        </w:r>
      </w:ins>
    </w:p>
    <w:p w:rsidR="00E37393" w:rsidRPr="00E37393" w:rsidRDefault="00E37393" w:rsidP="00E37393">
      <w:pPr>
        <w:spacing w:after="0" w:line="249" w:lineRule="atLeast"/>
        <w:jc w:val="both"/>
        <w:textAlignment w:val="baseline"/>
        <w:rPr>
          <w:ins w:id="192" w:author="Unknown"/>
          <w:rFonts w:ascii="inherit" w:eastAsia="Times New Roman" w:hAnsi="inherit" w:cs="Times New Roman"/>
          <w:sz w:val="24"/>
          <w:szCs w:val="24"/>
        </w:rPr>
      </w:pPr>
      <w:bookmarkStart w:id="193" w:name="100074"/>
      <w:bookmarkEnd w:id="193"/>
      <w:ins w:id="194" w:author="Unknown">
        <w:r w:rsidRPr="00E37393">
          <w:rPr>
            <w:rFonts w:ascii="inherit" w:eastAsia="Times New Roman" w:hAnsi="inherit" w:cs="Times New Roman"/>
            <w:sz w:val="24"/>
            <w:szCs w:val="24"/>
          </w:rPr>
          <w:t>- безоговорочно выполнять все распоряжения и указания судей;</w:t>
        </w:r>
      </w:ins>
    </w:p>
    <w:p w:rsidR="00E37393" w:rsidRPr="00E37393" w:rsidRDefault="00E37393" w:rsidP="00E37393">
      <w:pPr>
        <w:spacing w:after="0" w:line="249" w:lineRule="atLeast"/>
        <w:jc w:val="both"/>
        <w:textAlignment w:val="baseline"/>
        <w:rPr>
          <w:ins w:id="195" w:author="Unknown"/>
          <w:rFonts w:ascii="inherit" w:eastAsia="Times New Roman" w:hAnsi="inherit" w:cs="Times New Roman"/>
          <w:sz w:val="24"/>
          <w:szCs w:val="24"/>
        </w:rPr>
      </w:pPr>
      <w:bookmarkStart w:id="196" w:name="100075"/>
      <w:bookmarkEnd w:id="196"/>
      <w:ins w:id="197" w:author="Unknown">
        <w:r w:rsidRPr="00E37393">
          <w:rPr>
            <w:rFonts w:ascii="inherit" w:eastAsia="Times New Roman" w:hAnsi="inherit" w:cs="Times New Roman"/>
            <w:sz w:val="24"/>
            <w:szCs w:val="24"/>
          </w:rPr>
          <w:t>- вести честную спортивную борьбу, не допускать умышленных действий, с целью помешать соперникам или получить преимущество;</w:t>
        </w:r>
      </w:ins>
    </w:p>
    <w:p w:rsidR="00E37393" w:rsidRPr="00E37393" w:rsidRDefault="00E37393" w:rsidP="00E37393">
      <w:pPr>
        <w:spacing w:after="0" w:line="249" w:lineRule="atLeast"/>
        <w:jc w:val="both"/>
        <w:textAlignment w:val="baseline"/>
        <w:rPr>
          <w:ins w:id="198" w:author="Unknown"/>
          <w:rFonts w:ascii="inherit" w:eastAsia="Times New Roman" w:hAnsi="inherit" w:cs="Times New Roman"/>
          <w:sz w:val="24"/>
          <w:szCs w:val="24"/>
        </w:rPr>
      </w:pPr>
      <w:bookmarkStart w:id="199" w:name="100076"/>
      <w:bookmarkEnd w:id="199"/>
      <w:ins w:id="200" w:author="Unknown">
        <w:r w:rsidRPr="00E37393">
          <w:rPr>
            <w:rFonts w:ascii="inherit" w:eastAsia="Times New Roman" w:hAnsi="inherit" w:cs="Times New Roman"/>
            <w:sz w:val="24"/>
            <w:szCs w:val="24"/>
          </w:rPr>
          <w:t>- соблюдать установленное время официальных тренировок;</w:t>
        </w:r>
      </w:ins>
    </w:p>
    <w:p w:rsidR="00E37393" w:rsidRPr="00E37393" w:rsidRDefault="00E37393" w:rsidP="00E37393">
      <w:pPr>
        <w:spacing w:after="0" w:line="249" w:lineRule="atLeast"/>
        <w:jc w:val="both"/>
        <w:textAlignment w:val="baseline"/>
        <w:rPr>
          <w:ins w:id="201" w:author="Unknown"/>
          <w:rFonts w:ascii="inherit" w:eastAsia="Times New Roman" w:hAnsi="inherit" w:cs="Times New Roman"/>
          <w:sz w:val="24"/>
          <w:szCs w:val="24"/>
        </w:rPr>
      </w:pPr>
      <w:bookmarkStart w:id="202" w:name="100077"/>
      <w:bookmarkEnd w:id="202"/>
      <w:ins w:id="203" w:author="Unknown">
        <w:r w:rsidRPr="00E37393">
          <w:rPr>
            <w:rFonts w:ascii="inherit" w:eastAsia="Times New Roman" w:hAnsi="inherit" w:cs="Times New Roman"/>
            <w:sz w:val="24"/>
            <w:szCs w:val="24"/>
          </w:rPr>
          <w:t>- не вступать с судьями в пререкания и не демонстрировать свое недовольство их решениями;</w:t>
        </w:r>
      </w:ins>
    </w:p>
    <w:p w:rsidR="00E37393" w:rsidRPr="00E37393" w:rsidRDefault="00E37393" w:rsidP="00E37393">
      <w:pPr>
        <w:spacing w:after="0" w:line="249" w:lineRule="atLeast"/>
        <w:jc w:val="both"/>
        <w:textAlignment w:val="baseline"/>
        <w:rPr>
          <w:ins w:id="204" w:author="Unknown"/>
          <w:rFonts w:ascii="inherit" w:eastAsia="Times New Roman" w:hAnsi="inherit" w:cs="Times New Roman"/>
          <w:sz w:val="24"/>
          <w:szCs w:val="24"/>
        </w:rPr>
      </w:pPr>
      <w:bookmarkStart w:id="205" w:name="100078"/>
      <w:bookmarkEnd w:id="205"/>
      <w:ins w:id="206" w:author="Unknown">
        <w:r w:rsidRPr="00E37393">
          <w:rPr>
            <w:rFonts w:ascii="inherit" w:eastAsia="Times New Roman" w:hAnsi="inherit" w:cs="Times New Roman"/>
            <w:sz w:val="24"/>
            <w:szCs w:val="24"/>
          </w:rPr>
          <w:t>- быть одетыми в единообразную спортивную форму;</w:t>
        </w:r>
      </w:ins>
    </w:p>
    <w:p w:rsidR="00E37393" w:rsidRPr="00E37393" w:rsidRDefault="00E37393" w:rsidP="00E37393">
      <w:pPr>
        <w:spacing w:after="0" w:line="249" w:lineRule="atLeast"/>
        <w:jc w:val="both"/>
        <w:textAlignment w:val="baseline"/>
        <w:rPr>
          <w:ins w:id="207" w:author="Unknown"/>
          <w:rFonts w:ascii="inherit" w:eastAsia="Times New Roman" w:hAnsi="inherit" w:cs="Times New Roman"/>
          <w:sz w:val="24"/>
          <w:szCs w:val="24"/>
        </w:rPr>
      </w:pPr>
      <w:bookmarkStart w:id="208" w:name="100079"/>
      <w:bookmarkEnd w:id="208"/>
      <w:ins w:id="209" w:author="Unknown">
        <w:r w:rsidRPr="00E37393">
          <w:rPr>
            <w:rFonts w:ascii="inherit" w:eastAsia="Times New Roman" w:hAnsi="inherit" w:cs="Times New Roman"/>
            <w:sz w:val="24"/>
            <w:szCs w:val="24"/>
          </w:rPr>
          <w:t>- являться на парады открытия, закрытия соревнований и церемонию награждения;</w:t>
        </w:r>
      </w:ins>
    </w:p>
    <w:p w:rsidR="00E37393" w:rsidRPr="00E37393" w:rsidRDefault="00E37393" w:rsidP="00E37393">
      <w:pPr>
        <w:spacing w:after="0" w:line="249" w:lineRule="atLeast"/>
        <w:jc w:val="both"/>
        <w:textAlignment w:val="baseline"/>
        <w:rPr>
          <w:ins w:id="210" w:author="Unknown"/>
          <w:rFonts w:ascii="inherit" w:eastAsia="Times New Roman" w:hAnsi="inherit" w:cs="Times New Roman"/>
          <w:sz w:val="24"/>
          <w:szCs w:val="24"/>
        </w:rPr>
      </w:pPr>
      <w:bookmarkStart w:id="211" w:name="100080"/>
      <w:bookmarkEnd w:id="211"/>
      <w:ins w:id="212" w:author="Unknown">
        <w:r w:rsidRPr="00E37393">
          <w:rPr>
            <w:rFonts w:ascii="inherit" w:eastAsia="Times New Roman" w:hAnsi="inherit" w:cs="Times New Roman"/>
            <w:sz w:val="24"/>
            <w:szCs w:val="24"/>
          </w:rPr>
          <w:t>- соблюдать требования безопасности во время участия в спортивных мероприятиях, тренировочных мероприятиях и при нахождении на объектах спорта;</w:t>
        </w:r>
      </w:ins>
    </w:p>
    <w:p w:rsidR="00E37393" w:rsidRPr="00E37393" w:rsidRDefault="00E37393" w:rsidP="00E37393">
      <w:pPr>
        <w:spacing w:after="0" w:line="249" w:lineRule="atLeast"/>
        <w:jc w:val="both"/>
        <w:textAlignment w:val="baseline"/>
        <w:rPr>
          <w:ins w:id="213" w:author="Unknown"/>
          <w:rFonts w:ascii="inherit" w:eastAsia="Times New Roman" w:hAnsi="inherit" w:cs="Times New Roman"/>
          <w:sz w:val="24"/>
          <w:szCs w:val="24"/>
        </w:rPr>
      </w:pPr>
      <w:bookmarkStart w:id="214" w:name="100081"/>
      <w:bookmarkEnd w:id="214"/>
      <w:ins w:id="215" w:author="Unknown">
        <w:r w:rsidRPr="00E37393">
          <w:rPr>
            <w:rFonts w:ascii="inherit" w:eastAsia="Times New Roman" w:hAnsi="inherit" w:cs="Times New Roman"/>
            <w:sz w:val="24"/>
            <w:szCs w:val="24"/>
          </w:rPr>
          <w:t>- строго соблюдать нормы поведения на объектах спорта, организованно выходить на игровую площадку, при представлении команды судьей-информатором.</w:t>
        </w:r>
      </w:ins>
    </w:p>
    <w:p w:rsidR="00E37393" w:rsidRPr="00E37393" w:rsidRDefault="00E37393" w:rsidP="00E37393">
      <w:pPr>
        <w:spacing w:after="0" w:line="249" w:lineRule="atLeast"/>
        <w:jc w:val="both"/>
        <w:textAlignment w:val="baseline"/>
        <w:rPr>
          <w:ins w:id="216" w:author="Unknown"/>
          <w:rFonts w:ascii="inherit" w:eastAsia="Times New Roman" w:hAnsi="inherit" w:cs="Times New Roman"/>
          <w:sz w:val="24"/>
          <w:szCs w:val="24"/>
        </w:rPr>
      </w:pPr>
      <w:bookmarkStart w:id="217" w:name="100082"/>
      <w:bookmarkEnd w:id="217"/>
      <w:ins w:id="218" w:author="Unknown">
        <w:r w:rsidRPr="00E37393">
          <w:rPr>
            <w:rFonts w:ascii="inherit" w:eastAsia="Times New Roman" w:hAnsi="inherit" w:cs="Times New Roman"/>
            <w:sz w:val="24"/>
            <w:szCs w:val="24"/>
          </w:rPr>
          <w:t>Участники имеют право:</w:t>
        </w:r>
      </w:ins>
    </w:p>
    <w:p w:rsidR="00E37393" w:rsidRPr="00E37393" w:rsidRDefault="00E37393" w:rsidP="00E37393">
      <w:pPr>
        <w:spacing w:after="0" w:line="249" w:lineRule="atLeast"/>
        <w:jc w:val="both"/>
        <w:textAlignment w:val="baseline"/>
        <w:rPr>
          <w:ins w:id="219" w:author="Unknown"/>
          <w:rFonts w:ascii="inherit" w:eastAsia="Times New Roman" w:hAnsi="inherit" w:cs="Times New Roman"/>
          <w:sz w:val="24"/>
          <w:szCs w:val="24"/>
        </w:rPr>
      </w:pPr>
      <w:bookmarkStart w:id="220" w:name="100083"/>
      <w:bookmarkEnd w:id="220"/>
      <w:ins w:id="221" w:author="Unknown">
        <w:r w:rsidRPr="00E37393">
          <w:rPr>
            <w:rFonts w:ascii="inherit" w:eastAsia="Times New Roman" w:hAnsi="inherit" w:cs="Times New Roman"/>
            <w:sz w:val="24"/>
            <w:szCs w:val="24"/>
          </w:rPr>
          <w:t>- на участие в спортивных соревнованиях в порядке, установленном настоящими Правилами и положениями (регламентами) о соревнованиях;</w:t>
        </w:r>
      </w:ins>
    </w:p>
    <w:p w:rsidR="00E37393" w:rsidRPr="00E37393" w:rsidRDefault="00E37393" w:rsidP="00E37393">
      <w:pPr>
        <w:spacing w:after="0" w:line="249" w:lineRule="atLeast"/>
        <w:jc w:val="both"/>
        <w:textAlignment w:val="baseline"/>
        <w:rPr>
          <w:ins w:id="222" w:author="Unknown"/>
          <w:rFonts w:ascii="inherit" w:eastAsia="Times New Roman" w:hAnsi="inherit" w:cs="Times New Roman"/>
          <w:sz w:val="24"/>
          <w:szCs w:val="24"/>
        </w:rPr>
      </w:pPr>
      <w:bookmarkStart w:id="223" w:name="100084"/>
      <w:bookmarkEnd w:id="223"/>
      <w:ins w:id="224" w:author="Unknown">
        <w:r w:rsidRPr="00E37393">
          <w:rPr>
            <w:rFonts w:ascii="inherit" w:eastAsia="Times New Roman" w:hAnsi="inherit" w:cs="Times New Roman"/>
            <w:sz w:val="24"/>
            <w:szCs w:val="24"/>
          </w:rPr>
          <w:t>- обращаться к судьям только через капитана команды.</w:t>
        </w:r>
      </w:ins>
    </w:p>
    <w:p w:rsidR="00E37393" w:rsidRPr="00E37393" w:rsidRDefault="00E37393" w:rsidP="00E37393">
      <w:pPr>
        <w:spacing w:after="0" w:line="249" w:lineRule="atLeast"/>
        <w:jc w:val="both"/>
        <w:textAlignment w:val="baseline"/>
        <w:rPr>
          <w:ins w:id="225" w:author="Unknown"/>
          <w:rFonts w:ascii="inherit" w:eastAsia="Times New Roman" w:hAnsi="inherit" w:cs="Times New Roman"/>
          <w:sz w:val="24"/>
          <w:szCs w:val="24"/>
        </w:rPr>
      </w:pPr>
      <w:bookmarkStart w:id="226" w:name="100085"/>
      <w:bookmarkEnd w:id="226"/>
      <w:ins w:id="227" w:author="Unknown">
        <w:r w:rsidRPr="00E37393">
          <w:rPr>
            <w:rFonts w:ascii="inherit" w:eastAsia="Times New Roman" w:hAnsi="inherit" w:cs="Times New Roman"/>
            <w:sz w:val="24"/>
            <w:szCs w:val="24"/>
          </w:rPr>
          <w:t>Статья 13. Спортивная форма участников</w:t>
        </w:r>
      </w:ins>
    </w:p>
    <w:p w:rsidR="00E37393" w:rsidRPr="00E37393" w:rsidRDefault="00E37393" w:rsidP="00E37393">
      <w:pPr>
        <w:spacing w:after="0" w:line="249" w:lineRule="atLeast"/>
        <w:jc w:val="both"/>
        <w:textAlignment w:val="baseline"/>
        <w:rPr>
          <w:ins w:id="228" w:author="Unknown"/>
          <w:rFonts w:ascii="inherit" w:eastAsia="Times New Roman" w:hAnsi="inherit" w:cs="Times New Roman"/>
          <w:sz w:val="24"/>
          <w:szCs w:val="24"/>
        </w:rPr>
      </w:pPr>
      <w:bookmarkStart w:id="229" w:name="100086"/>
      <w:bookmarkEnd w:id="229"/>
      <w:ins w:id="230" w:author="Unknown">
        <w:r w:rsidRPr="00E37393">
          <w:rPr>
            <w:rFonts w:ascii="inherit" w:eastAsia="Times New Roman" w:hAnsi="inherit" w:cs="Times New Roman"/>
            <w:sz w:val="24"/>
            <w:szCs w:val="24"/>
          </w:rPr>
          <w:t>Участники соревнований обязаны выступать в опрятной спортивной форме. Все игроки одной команды должны быть одеты в единую спортивную форму, которая состоит из футболки с номером спереди и сзади, трусов с номером, гетр и бутс.</w:t>
        </w:r>
      </w:ins>
    </w:p>
    <w:p w:rsidR="00E37393" w:rsidRPr="00E37393" w:rsidRDefault="00E37393" w:rsidP="00E37393">
      <w:pPr>
        <w:spacing w:after="0" w:line="249" w:lineRule="atLeast"/>
        <w:jc w:val="both"/>
        <w:textAlignment w:val="baseline"/>
        <w:rPr>
          <w:ins w:id="231" w:author="Unknown"/>
          <w:rFonts w:ascii="inherit" w:eastAsia="Times New Roman" w:hAnsi="inherit" w:cs="Times New Roman"/>
          <w:sz w:val="24"/>
          <w:szCs w:val="24"/>
        </w:rPr>
      </w:pPr>
      <w:bookmarkStart w:id="232" w:name="100087"/>
      <w:bookmarkEnd w:id="232"/>
      <w:ins w:id="233" w:author="Unknown">
        <w:r w:rsidRPr="00E37393">
          <w:rPr>
            <w:rFonts w:ascii="inherit" w:eastAsia="Times New Roman" w:hAnsi="inherit" w:cs="Times New Roman"/>
            <w:sz w:val="24"/>
            <w:szCs w:val="24"/>
          </w:rPr>
          <w:t>Цифры на футболке должны быть одного цвета, контрастного цвету футболок, на спине высотой 20 см, на груди - 10 см.</w:t>
        </w:r>
      </w:ins>
    </w:p>
    <w:p w:rsidR="00E37393" w:rsidRPr="00E37393" w:rsidRDefault="00E37393" w:rsidP="00E37393">
      <w:pPr>
        <w:spacing w:after="0" w:line="249" w:lineRule="atLeast"/>
        <w:jc w:val="both"/>
        <w:textAlignment w:val="baseline"/>
        <w:rPr>
          <w:ins w:id="234" w:author="Unknown"/>
          <w:rFonts w:ascii="inherit" w:eastAsia="Times New Roman" w:hAnsi="inherit" w:cs="Times New Roman"/>
          <w:sz w:val="24"/>
          <w:szCs w:val="24"/>
        </w:rPr>
      </w:pPr>
      <w:bookmarkStart w:id="235" w:name="100088"/>
      <w:bookmarkEnd w:id="235"/>
      <w:ins w:id="236" w:author="Unknown">
        <w:r w:rsidRPr="00E37393">
          <w:rPr>
            <w:rFonts w:ascii="inherit" w:eastAsia="Times New Roman" w:hAnsi="inherit" w:cs="Times New Roman"/>
            <w:sz w:val="24"/>
            <w:szCs w:val="24"/>
          </w:rPr>
          <w:t>Цифры на трусах - контрастного цвета на левой половине спереди, высотой 8 см. Команда имеет право использовать номера с 1-го по 20-й.</w:t>
        </w:r>
      </w:ins>
    </w:p>
    <w:p w:rsidR="00E37393" w:rsidRPr="00E37393" w:rsidRDefault="00E37393" w:rsidP="00E37393">
      <w:pPr>
        <w:spacing w:after="0" w:line="249" w:lineRule="atLeast"/>
        <w:jc w:val="both"/>
        <w:textAlignment w:val="baseline"/>
        <w:rPr>
          <w:ins w:id="237" w:author="Unknown"/>
          <w:rFonts w:ascii="inherit" w:eastAsia="Times New Roman" w:hAnsi="inherit" w:cs="Times New Roman"/>
          <w:sz w:val="24"/>
          <w:szCs w:val="24"/>
        </w:rPr>
      </w:pPr>
      <w:bookmarkStart w:id="238" w:name="100089"/>
      <w:bookmarkEnd w:id="238"/>
      <w:ins w:id="239" w:author="Unknown">
        <w:r w:rsidRPr="00E37393">
          <w:rPr>
            <w:rFonts w:ascii="inherit" w:eastAsia="Times New Roman" w:hAnsi="inherit" w:cs="Times New Roman"/>
            <w:sz w:val="24"/>
            <w:szCs w:val="24"/>
          </w:rPr>
          <w:t>Обязательны гетры высокие, закрепленные под коленным суставом, и бутсы с короткими шипами. Для игры в закрытых помещениях разрешается играть в кроссовках.</w:t>
        </w:r>
      </w:ins>
    </w:p>
    <w:p w:rsidR="00E37393" w:rsidRPr="00E37393" w:rsidRDefault="00E37393" w:rsidP="00E37393">
      <w:pPr>
        <w:spacing w:after="0" w:line="249" w:lineRule="atLeast"/>
        <w:jc w:val="both"/>
        <w:textAlignment w:val="baseline"/>
        <w:rPr>
          <w:ins w:id="240" w:author="Unknown"/>
          <w:rFonts w:ascii="inherit" w:eastAsia="Times New Roman" w:hAnsi="inherit" w:cs="Times New Roman"/>
          <w:sz w:val="24"/>
          <w:szCs w:val="24"/>
        </w:rPr>
      </w:pPr>
      <w:bookmarkStart w:id="241" w:name="100090"/>
      <w:bookmarkEnd w:id="241"/>
      <w:ins w:id="242" w:author="Unknown">
        <w:r w:rsidRPr="00E37393">
          <w:rPr>
            <w:rFonts w:ascii="inherit" w:eastAsia="Times New Roman" w:hAnsi="inherit" w:cs="Times New Roman"/>
            <w:sz w:val="24"/>
            <w:szCs w:val="24"/>
          </w:rPr>
          <w:t>На футболках (на груди слева) должна быть эмблема соответствующей спортивной организации. Разрешается располагать эмблему спонсоров.</w:t>
        </w:r>
      </w:ins>
    </w:p>
    <w:p w:rsidR="00E37393" w:rsidRPr="00E37393" w:rsidRDefault="00E37393" w:rsidP="00E37393">
      <w:pPr>
        <w:spacing w:after="0" w:line="249" w:lineRule="atLeast"/>
        <w:jc w:val="both"/>
        <w:textAlignment w:val="baseline"/>
        <w:rPr>
          <w:ins w:id="243" w:author="Unknown"/>
          <w:rFonts w:ascii="inherit" w:eastAsia="Times New Roman" w:hAnsi="inherit" w:cs="Times New Roman"/>
          <w:sz w:val="24"/>
          <w:szCs w:val="24"/>
        </w:rPr>
      </w:pPr>
      <w:bookmarkStart w:id="244" w:name="100091"/>
      <w:bookmarkEnd w:id="244"/>
      <w:ins w:id="245" w:author="Unknown">
        <w:r w:rsidRPr="00E37393">
          <w:rPr>
            <w:rFonts w:ascii="inherit" w:eastAsia="Times New Roman" w:hAnsi="inherit" w:cs="Times New Roman"/>
            <w:sz w:val="24"/>
            <w:szCs w:val="24"/>
          </w:rPr>
          <w:t>Участники всероссийских соревнований должны иметь эмблему Федерации на правом рукаве футболки диаметром 8 см.</w:t>
        </w:r>
      </w:ins>
    </w:p>
    <w:p w:rsidR="00E37393" w:rsidRPr="00E37393" w:rsidRDefault="00E37393" w:rsidP="00E37393">
      <w:pPr>
        <w:spacing w:after="0" w:line="249" w:lineRule="atLeast"/>
        <w:jc w:val="both"/>
        <w:textAlignment w:val="baseline"/>
        <w:rPr>
          <w:ins w:id="246" w:author="Unknown"/>
          <w:rFonts w:ascii="inherit" w:eastAsia="Times New Roman" w:hAnsi="inherit" w:cs="Times New Roman"/>
          <w:sz w:val="24"/>
          <w:szCs w:val="24"/>
        </w:rPr>
      </w:pPr>
      <w:bookmarkStart w:id="247" w:name="100092"/>
      <w:bookmarkEnd w:id="247"/>
      <w:ins w:id="248" w:author="Unknown">
        <w:r w:rsidRPr="00E37393">
          <w:rPr>
            <w:rFonts w:ascii="inherit" w:eastAsia="Times New Roman" w:hAnsi="inherit" w:cs="Times New Roman"/>
            <w:sz w:val="24"/>
            <w:szCs w:val="24"/>
          </w:rPr>
          <w:t>В холодное время года участникам разрешается надевать теплый тренировочный костюм (единого цвета для всей команды) под единую указанную выше форму, разрешается спортивная шапочка и перчатки.</w:t>
        </w:r>
      </w:ins>
    </w:p>
    <w:p w:rsidR="00E37393" w:rsidRPr="00E37393" w:rsidRDefault="00E37393" w:rsidP="00E37393">
      <w:pPr>
        <w:spacing w:after="0" w:line="249" w:lineRule="atLeast"/>
        <w:jc w:val="both"/>
        <w:textAlignment w:val="baseline"/>
        <w:rPr>
          <w:ins w:id="249" w:author="Unknown"/>
          <w:rFonts w:ascii="inherit" w:eastAsia="Times New Roman" w:hAnsi="inherit" w:cs="Times New Roman"/>
          <w:sz w:val="24"/>
          <w:szCs w:val="24"/>
        </w:rPr>
      </w:pPr>
      <w:bookmarkStart w:id="250" w:name="100093"/>
      <w:bookmarkEnd w:id="250"/>
      <w:ins w:id="251" w:author="Unknown">
        <w:r w:rsidRPr="00E37393">
          <w:rPr>
            <w:rFonts w:ascii="inherit" w:eastAsia="Times New Roman" w:hAnsi="inherit" w:cs="Times New Roman"/>
            <w:sz w:val="24"/>
            <w:szCs w:val="24"/>
          </w:rPr>
          <w:t>Примечание: Для избегания травм игрокам во время матча не разрешается надевать часы, браслеты, кольца, серьги и цепочки.</w:t>
        </w:r>
      </w:ins>
    </w:p>
    <w:p w:rsidR="00E37393" w:rsidRPr="00E37393" w:rsidRDefault="00E37393" w:rsidP="00E37393">
      <w:pPr>
        <w:spacing w:after="0" w:line="249" w:lineRule="atLeast"/>
        <w:jc w:val="both"/>
        <w:textAlignment w:val="baseline"/>
        <w:rPr>
          <w:ins w:id="252" w:author="Unknown"/>
          <w:rFonts w:ascii="inherit" w:eastAsia="Times New Roman" w:hAnsi="inherit" w:cs="Times New Roman"/>
          <w:sz w:val="24"/>
          <w:szCs w:val="24"/>
        </w:rPr>
      </w:pPr>
      <w:bookmarkStart w:id="253" w:name="100094"/>
      <w:bookmarkEnd w:id="253"/>
      <w:ins w:id="254" w:author="Unknown">
        <w:r w:rsidRPr="00E37393">
          <w:rPr>
            <w:rFonts w:ascii="inherit" w:eastAsia="Times New Roman" w:hAnsi="inherit" w:cs="Times New Roman"/>
            <w:sz w:val="24"/>
            <w:szCs w:val="24"/>
          </w:rPr>
          <w:lastRenderedPageBreak/>
          <w:t>Не разрешается выходить на игру в бейсболках, наколенниках, шортах, укороченных трусах (типа плавок) и юбках.</w:t>
        </w:r>
      </w:ins>
    </w:p>
    <w:p w:rsidR="00E37393" w:rsidRPr="00E37393" w:rsidRDefault="00E37393" w:rsidP="00E37393">
      <w:pPr>
        <w:spacing w:after="0" w:line="249" w:lineRule="atLeast"/>
        <w:jc w:val="both"/>
        <w:textAlignment w:val="baseline"/>
        <w:rPr>
          <w:ins w:id="255" w:author="Unknown"/>
          <w:rFonts w:ascii="inherit" w:eastAsia="Times New Roman" w:hAnsi="inherit" w:cs="Times New Roman"/>
          <w:sz w:val="24"/>
          <w:szCs w:val="24"/>
        </w:rPr>
      </w:pPr>
      <w:bookmarkStart w:id="256" w:name="100095"/>
      <w:bookmarkEnd w:id="256"/>
      <w:ins w:id="257" w:author="Unknown">
        <w:r w:rsidRPr="00E37393">
          <w:rPr>
            <w:rFonts w:ascii="inherit" w:eastAsia="Times New Roman" w:hAnsi="inherit" w:cs="Times New Roman"/>
            <w:sz w:val="24"/>
            <w:szCs w:val="24"/>
          </w:rPr>
          <w:t>Статья 14. Тренер и капитан команды</w:t>
        </w:r>
      </w:ins>
    </w:p>
    <w:p w:rsidR="00E37393" w:rsidRPr="00E37393" w:rsidRDefault="00E37393" w:rsidP="00E37393">
      <w:pPr>
        <w:spacing w:after="0" w:line="249" w:lineRule="atLeast"/>
        <w:jc w:val="both"/>
        <w:textAlignment w:val="baseline"/>
        <w:rPr>
          <w:ins w:id="258" w:author="Unknown"/>
          <w:rFonts w:ascii="inherit" w:eastAsia="Times New Roman" w:hAnsi="inherit" w:cs="Times New Roman"/>
          <w:sz w:val="24"/>
          <w:szCs w:val="24"/>
        </w:rPr>
      </w:pPr>
      <w:bookmarkStart w:id="259" w:name="100096"/>
      <w:bookmarkEnd w:id="259"/>
      <w:ins w:id="260" w:author="Unknown">
        <w:r w:rsidRPr="00E37393">
          <w:rPr>
            <w:rFonts w:ascii="inherit" w:eastAsia="Times New Roman" w:hAnsi="inherit" w:cs="Times New Roman"/>
            <w:sz w:val="24"/>
            <w:szCs w:val="24"/>
          </w:rPr>
          <w:t xml:space="preserve">Каждой командой руководит тренер, который уполномочен решать </w:t>
        </w:r>
        <w:proofErr w:type="gramStart"/>
        <w:r w:rsidRPr="00E37393">
          <w:rPr>
            <w:rFonts w:ascii="inherit" w:eastAsia="Times New Roman" w:hAnsi="inherit" w:cs="Times New Roman"/>
            <w:sz w:val="24"/>
            <w:szCs w:val="24"/>
          </w:rPr>
          <w:t>все вопросы команды</w:t>
        </w:r>
        <w:proofErr w:type="gramEnd"/>
        <w:r w:rsidRPr="00E37393">
          <w:rPr>
            <w:rFonts w:ascii="inherit" w:eastAsia="Times New Roman" w:hAnsi="inherit" w:cs="Times New Roman"/>
            <w:sz w:val="24"/>
            <w:szCs w:val="24"/>
          </w:rPr>
          <w:t xml:space="preserve"> касающиеся соревнований. Он несет ответственность за дисциплину участников, обеспечивает своевременную их явку на соревнования; участвует в жеребьевке, присутствует на совещаниях судейской коллегии, если они проводятся совместно с представителями. При руководстве командой во время матча тренер команды обязан находиться только в секторе запасных игроков в спортивном костюме с эмблемой клуба или соответствующей спортивной организации. Тренеру запрещается вмешиваться в работу судей и организаторов соревнований. Он имеет право подать протест в судейскую коллегию в письменной форме через секретаря. Заявление должно быть обоснованной ссылкой на раздел и статью настоящих правил. Не менее чем за 15 минут до начала игры тренер должен сообщить секретарю фамилии и номера игроков, капитана команды, помощника тренера и подписать протокол. Если игрок меняет свой номер в процессе игры, тренер должен сообщить об этом секретарю и старшему судье. Если тренер собирается произвести замену или взять минутный перерыв, он должен сообщить об этом секретарю.</w:t>
        </w:r>
      </w:ins>
    </w:p>
    <w:p w:rsidR="00E37393" w:rsidRPr="00E37393" w:rsidRDefault="00E37393" w:rsidP="00E37393">
      <w:pPr>
        <w:spacing w:after="0" w:line="249" w:lineRule="atLeast"/>
        <w:jc w:val="both"/>
        <w:textAlignment w:val="baseline"/>
        <w:rPr>
          <w:ins w:id="261" w:author="Unknown"/>
          <w:rFonts w:ascii="inherit" w:eastAsia="Times New Roman" w:hAnsi="inherit" w:cs="Times New Roman"/>
          <w:sz w:val="24"/>
          <w:szCs w:val="24"/>
        </w:rPr>
      </w:pPr>
      <w:bookmarkStart w:id="262" w:name="100097"/>
      <w:bookmarkEnd w:id="262"/>
      <w:ins w:id="263" w:author="Unknown">
        <w:r w:rsidRPr="00E37393">
          <w:rPr>
            <w:rFonts w:ascii="inherit" w:eastAsia="Times New Roman" w:hAnsi="inherit" w:cs="Times New Roman"/>
            <w:sz w:val="24"/>
            <w:szCs w:val="24"/>
          </w:rPr>
          <w:t>Помощник тренера выполняет обязанности тренера, если тот по каким-либо причинам не может их выполнять.</w:t>
        </w:r>
      </w:ins>
    </w:p>
    <w:p w:rsidR="00E37393" w:rsidRPr="00E37393" w:rsidRDefault="00E37393" w:rsidP="00E37393">
      <w:pPr>
        <w:spacing w:after="0" w:line="249" w:lineRule="atLeast"/>
        <w:jc w:val="both"/>
        <w:textAlignment w:val="baseline"/>
        <w:rPr>
          <w:ins w:id="264" w:author="Unknown"/>
          <w:rFonts w:ascii="inherit" w:eastAsia="Times New Roman" w:hAnsi="inherit" w:cs="Times New Roman"/>
          <w:sz w:val="24"/>
          <w:szCs w:val="24"/>
        </w:rPr>
      </w:pPr>
      <w:bookmarkStart w:id="265" w:name="100098"/>
      <w:bookmarkEnd w:id="265"/>
      <w:ins w:id="266" w:author="Unknown">
        <w:r w:rsidRPr="00E37393">
          <w:rPr>
            <w:rFonts w:ascii="inherit" w:eastAsia="Times New Roman" w:hAnsi="inherit" w:cs="Times New Roman"/>
            <w:sz w:val="24"/>
            <w:szCs w:val="24"/>
          </w:rPr>
          <w:t>Обязанности тренера может выполнять капитан команды, если тренер команды покинул игровую площадку по какой-либо уважительной причине. Однако если капитан команды получил красную карточку, выполнять обязанности тренера он не имеет права.</w:t>
        </w:r>
      </w:ins>
    </w:p>
    <w:p w:rsidR="00E37393" w:rsidRPr="00E37393" w:rsidRDefault="00E37393" w:rsidP="00E37393">
      <w:pPr>
        <w:spacing w:after="0" w:line="249" w:lineRule="atLeast"/>
        <w:jc w:val="both"/>
        <w:textAlignment w:val="baseline"/>
        <w:rPr>
          <w:ins w:id="267" w:author="Unknown"/>
          <w:rFonts w:ascii="inherit" w:eastAsia="Times New Roman" w:hAnsi="inherit" w:cs="Times New Roman"/>
          <w:sz w:val="24"/>
          <w:szCs w:val="24"/>
        </w:rPr>
      </w:pPr>
      <w:bookmarkStart w:id="268" w:name="100099"/>
      <w:bookmarkEnd w:id="268"/>
      <w:ins w:id="269" w:author="Unknown">
        <w:r w:rsidRPr="00E37393">
          <w:rPr>
            <w:rFonts w:ascii="inherit" w:eastAsia="Times New Roman" w:hAnsi="inherit" w:cs="Times New Roman"/>
            <w:sz w:val="24"/>
            <w:szCs w:val="24"/>
          </w:rPr>
          <w:t>Капитан команды контролирует поведение своей команды и может обращаться к старшему судье в вежливой, корректной форме по вопросам, связанным с толкованием Правил или для получения необходимой информации.</w:t>
        </w:r>
      </w:ins>
    </w:p>
    <w:p w:rsidR="00E37393" w:rsidRPr="00E37393" w:rsidRDefault="00E37393" w:rsidP="00E37393">
      <w:pPr>
        <w:spacing w:after="0" w:line="249" w:lineRule="atLeast"/>
        <w:jc w:val="both"/>
        <w:textAlignment w:val="baseline"/>
        <w:rPr>
          <w:ins w:id="270" w:author="Unknown"/>
          <w:rFonts w:ascii="inherit" w:eastAsia="Times New Roman" w:hAnsi="inherit" w:cs="Times New Roman"/>
          <w:sz w:val="24"/>
          <w:szCs w:val="24"/>
        </w:rPr>
      </w:pPr>
      <w:bookmarkStart w:id="271" w:name="100100"/>
      <w:bookmarkEnd w:id="271"/>
      <w:ins w:id="272" w:author="Unknown">
        <w:r w:rsidRPr="00E37393">
          <w:rPr>
            <w:rFonts w:ascii="inherit" w:eastAsia="Times New Roman" w:hAnsi="inherit" w:cs="Times New Roman"/>
            <w:sz w:val="24"/>
            <w:szCs w:val="24"/>
          </w:rPr>
          <w:t>Если по какой-либо уважительной причине капитан команды покидает площадку, он обязан сообщить старшему судье кто из игроков остается капитаном на время его отсутствия.</w:t>
        </w:r>
      </w:ins>
    </w:p>
    <w:p w:rsidR="00E37393" w:rsidRPr="00E37393" w:rsidRDefault="00E37393" w:rsidP="00E37393">
      <w:pPr>
        <w:spacing w:after="0" w:line="249" w:lineRule="atLeast"/>
        <w:jc w:val="both"/>
        <w:textAlignment w:val="baseline"/>
        <w:rPr>
          <w:ins w:id="273" w:author="Unknown"/>
          <w:rFonts w:ascii="inherit" w:eastAsia="Times New Roman" w:hAnsi="inherit" w:cs="Times New Roman"/>
          <w:sz w:val="24"/>
          <w:szCs w:val="24"/>
        </w:rPr>
      </w:pPr>
      <w:bookmarkStart w:id="274" w:name="100101"/>
      <w:bookmarkEnd w:id="274"/>
      <w:ins w:id="275" w:author="Unknown">
        <w:r w:rsidRPr="00E37393">
          <w:rPr>
            <w:rFonts w:ascii="inherit" w:eastAsia="Times New Roman" w:hAnsi="inherit" w:cs="Times New Roman"/>
            <w:sz w:val="24"/>
            <w:szCs w:val="24"/>
          </w:rPr>
          <w:t>Раздел 4</w:t>
        </w:r>
      </w:ins>
    </w:p>
    <w:p w:rsidR="00E37393" w:rsidRPr="00E37393" w:rsidRDefault="00E37393" w:rsidP="00E37393">
      <w:pPr>
        <w:spacing w:after="0" w:line="249" w:lineRule="atLeast"/>
        <w:jc w:val="center"/>
        <w:textAlignment w:val="baseline"/>
        <w:rPr>
          <w:ins w:id="276" w:author="Unknown"/>
          <w:rFonts w:ascii="inherit" w:eastAsia="Times New Roman" w:hAnsi="inherit" w:cs="Times New Roman"/>
          <w:sz w:val="24"/>
          <w:szCs w:val="24"/>
        </w:rPr>
      </w:pPr>
      <w:bookmarkStart w:id="277" w:name="100102"/>
      <w:bookmarkEnd w:id="277"/>
      <w:ins w:id="278" w:author="Unknown">
        <w:r w:rsidRPr="00E37393">
          <w:rPr>
            <w:rFonts w:ascii="inherit" w:eastAsia="Times New Roman" w:hAnsi="inherit" w:cs="Times New Roman"/>
            <w:sz w:val="24"/>
            <w:szCs w:val="24"/>
          </w:rPr>
          <w:t>СУДЕЙСКАЯ КОЛЛЕГИЯ</w:t>
        </w:r>
      </w:ins>
    </w:p>
    <w:p w:rsidR="00E37393" w:rsidRPr="00E37393" w:rsidRDefault="00E37393" w:rsidP="00E37393">
      <w:pPr>
        <w:spacing w:after="0" w:line="249" w:lineRule="atLeast"/>
        <w:jc w:val="both"/>
        <w:textAlignment w:val="baseline"/>
        <w:rPr>
          <w:ins w:id="279" w:author="Unknown"/>
          <w:rFonts w:ascii="inherit" w:eastAsia="Times New Roman" w:hAnsi="inherit" w:cs="Times New Roman"/>
          <w:sz w:val="24"/>
          <w:szCs w:val="24"/>
        </w:rPr>
      </w:pPr>
      <w:bookmarkStart w:id="280" w:name="100103"/>
      <w:bookmarkEnd w:id="280"/>
      <w:ins w:id="281" w:author="Unknown">
        <w:r w:rsidRPr="00E37393">
          <w:rPr>
            <w:rFonts w:ascii="inherit" w:eastAsia="Times New Roman" w:hAnsi="inherit" w:cs="Times New Roman"/>
            <w:sz w:val="24"/>
            <w:szCs w:val="24"/>
          </w:rPr>
          <w:t>Судейская коллегия назначается организацией, проводящей соревнования. В состав судейской коллегии входят: главный судья, заместитель главного судьи, главный секретарь, заместитель главного секретаря, старшие судьи, судьи на линии, секретари, судьи-информаторы, судьи-хронометристы.</w:t>
        </w:r>
      </w:ins>
    </w:p>
    <w:p w:rsidR="00E37393" w:rsidRPr="00E37393" w:rsidRDefault="00E37393" w:rsidP="00E37393">
      <w:pPr>
        <w:spacing w:after="0" w:line="249" w:lineRule="atLeast"/>
        <w:jc w:val="both"/>
        <w:textAlignment w:val="baseline"/>
        <w:rPr>
          <w:ins w:id="282" w:author="Unknown"/>
          <w:rFonts w:ascii="inherit" w:eastAsia="Times New Roman" w:hAnsi="inherit" w:cs="Times New Roman"/>
          <w:sz w:val="24"/>
          <w:szCs w:val="24"/>
        </w:rPr>
      </w:pPr>
      <w:bookmarkStart w:id="283" w:name="100104"/>
      <w:bookmarkEnd w:id="283"/>
      <w:ins w:id="284" w:author="Unknown">
        <w:r w:rsidRPr="00E37393">
          <w:rPr>
            <w:rFonts w:ascii="inherit" w:eastAsia="Times New Roman" w:hAnsi="inherit" w:cs="Times New Roman"/>
            <w:sz w:val="24"/>
            <w:szCs w:val="24"/>
          </w:rPr>
          <w:t>Матч между двумя командами судит бригада в составе: старший судья, двое судей на линии, секретарь, судья-информатор и судья-хронометрист. Все судьи должны быть нейтральными по отношению к играющим командам.</w:t>
        </w:r>
      </w:ins>
    </w:p>
    <w:p w:rsidR="00E37393" w:rsidRPr="00E37393" w:rsidRDefault="00E37393" w:rsidP="00E37393">
      <w:pPr>
        <w:spacing w:after="0" w:line="249" w:lineRule="atLeast"/>
        <w:jc w:val="both"/>
        <w:textAlignment w:val="baseline"/>
        <w:rPr>
          <w:ins w:id="285" w:author="Unknown"/>
          <w:rFonts w:ascii="inherit" w:eastAsia="Times New Roman" w:hAnsi="inherit" w:cs="Times New Roman"/>
          <w:sz w:val="24"/>
          <w:szCs w:val="24"/>
        </w:rPr>
      </w:pPr>
      <w:bookmarkStart w:id="286" w:name="100105"/>
      <w:bookmarkEnd w:id="286"/>
      <w:ins w:id="287" w:author="Unknown">
        <w:r w:rsidRPr="00E37393">
          <w:rPr>
            <w:rFonts w:ascii="inherit" w:eastAsia="Times New Roman" w:hAnsi="inherit" w:cs="Times New Roman"/>
            <w:sz w:val="24"/>
            <w:szCs w:val="24"/>
          </w:rPr>
          <w:t>Судьи должны быть квалифицированными (в полном объеме знать Правила и иметь при себе экземпляр правил), объективными и беспристрастными.</w:t>
        </w:r>
      </w:ins>
    </w:p>
    <w:p w:rsidR="00E37393" w:rsidRPr="00E37393" w:rsidRDefault="00E37393" w:rsidP="00E37393">
      <w:pPr>
        <w:spacing w:after="0" w:line="249" w:lineRule="atLeast"/>
        <w:jc w:val="both"/>
        <w:textAlignment w:val="baseline"/>
        <w:rPr>
          <w:ins w:id="288" w:author="Unknown"/>
          <w:rFonts w:ascii="inherit" w:eastAsia="Times New Roman" w:hAnsi="inherit" w:cs="Times New Roman"/>
          <w:sz w:val="24"/>
          <w:szCs w:val="24"/>
        </w:rPr>
      </w:pPr>
      <w:bookmarkStart w:id="289" w:name="100106"/>
      <w:bookmarkEnd w:id="289"/>
      <w:ins w:id="290" w:author="Unknown">
        <w:r w:rsidRPr="00E37393">
          <w:rPr>
            <w:rFonts w:ascii="inherit" w:eastAsia="Times New Roman" w:hAnsi="inherit" w:cs="Times New Roman"/>
            <w:sz w:val="24"/>
            <w:szCs w:val="24"/>
          </w:rPr>
          <w:t>Судьи в составе бригады должны быть одеты в специальную спортивную форму, утвержденную Федерацией. Судьям, проводящим матч, запрещается вступать в разговоры с игроками, входить в сектор тренера и разговаривать с тренерами. Судьи должны быть активными, внимательными и всегда вежливыми.</w:t>
        </w:r>
      </w:ins>
    </w:p>
    <w:p w:rsidR="00E37393" w:rsidRPr="00E37393" w:rsidRDefault="00E37393" w:rsidP="00E37393">
      <w:pPr>
        <w:spacing w:after="0" w:line="249" w:lineRule="atLeast"/>
        <w:jc w:val="both"/>
        <w:textAlignment w:val="baseline"/>
        <w:rPr>
          <w:ins w:id="291" w:author="Unknown"/>
          <w:rFonts w:ascii="inherit" w:eastAsia="Times New Roman" w:hAnsi="inherit" w:cs="Times New Roman"/>
          <w:sz w:val="24"/>
          <w:szCs w:val="24"/>
        </w:rPr>
      </w:pPr>
      <w:bookmarkStart w:id="292" w:name="100107"/>
      <w:bookmarkEnd w:id="292"/>
      <w:ins w:id="293" w:author="Unknown">
        <w:r w:rsidRPr="00E37393">
          <w:rPr>
            <w:rFonts w:ascii="inherit" w:eastAsia="Times New Roman" w:hAnsi="inherit" w:cs="Times New Roman"/>
            <w:sz w:val="24"/>
            <w:szCs w:val="24"/>
          </w:rPr>
          <w:t>Судьи и их обязанности</w:t>
        </w:r>
      </w:ins>
    </w:p>
    <w:p w:rsidR="00E37393" w:rsidRPr="00E37393" w:rsidRDefault="00E37393" w:rsidP="00E37393">
      <w:pPr>
        <w:spacing w:after="0" w:line="249" w:lineRule="atLeast"/>
        <w:jc w:val="both"/>
        <w:textAlignment w:val="baseline"/>
        <w:rPr>
          <w:ins w:id="294" w:author="Unknown"/>
          <w:rFonts w:ascii="inherit" w:eastAsia="Times New Roman" w:hAnsi="inherit" w:cs="Times New Roman"/>
          <w:sz w:val="24"/>
          <w:szCs w:val="24"/>
        </w:rPr>
      </w:pPr>
      <w:bookmarkStart w:id="295" w:name="100108"/>
      <w:bookmarkEnd w:id="295"/>
      <w:ins w:id="296" w:author="Unknown">
        <w:r w:rsidRPr="00E37393">
          <w:rPr>
            <w:rFonts w:ascii="inherit" w:eastAsia="Times New Roman" w:hAnsi="inherit" w:cs="Times New Roman"/>
            <w:sz w:val="24"/>
            <w:szCs w:val="24"/>
          </w:rPr>
          <w:t>Главный судья и его заместители</w:t>
        </w:r>
      </w:ins>
    </w:p>
    <w:p w:rsidR="00E37393" w:rsidRPr="00E37393" w:rsidRDefault="00E37393" w:rsidP="00E37393">
      <w:pPr>
        <w:spacing w:after="0" w:line="249" w:lineRule="atLeast"/>
        <w:jc w:val="both"/>
        <w:textAlignment w:val="baseline"/>
        <w:rPr>
          <w:ins w:id="297" w:author="Unknown"/>
          <w:rFonts w:ascii="inherit" w:eastAsia="Times New Roman" w:hAnsi="inherit" w:cs="Times New Roman"/>
          <w:sz w:val="24"/>
          <w:szCs w:val="24"/>
        </w:rPr>
      </w:pPr>
      <w:bookmarkStart w:id="298" w:name="100109"/>
      <w:bookmarkEnd w:id="298"/>
      <w:ins w:id="299" w:author="Unknown">
        <w:r w:rsidRPr="00E37393">
          <w:rPr>
            <w:rFonts w:ascii="inherit" w:eastAsia="Times New Roman" w:hAnsi="inherit" w:cs="Times New Roman"/>
            <w:sz w:val="24"/>
            <w:szCs w:val="24"/>
          </w:rPr>
          <w:t>Главный судья обязан:</w:t>
        </w:r>
      </w:ins>
    </w:p>
    <w:p w:rsidR="00E37393" w:rsidRPr="00E37393" w:rsidRDefault="00E37393" w:rsidP="00E37393">
      <w:pPr>
        <w:spacing w:after="0" w:line="249" w:lineRule="atLeast"/>
        <w:jc w:val="both"/>
        <w:textAlignment w:val="baseline"/>
        <w:rPr>
          <w:ins w:id="300" w:author="Unknown"/>
          <w:rFonts w:ascii="inherit" w:eastAsia="Times New Roman" w:hAnsi="inherit" w:cs="Times New Roman"/>
          <w:sz w:val="24"/>
          <w:szCs w:val="24"/>
        </w:rPr>
      </w:pPr>
      <w:bookmarkStart w:id="301" w:name="100110"/>
      <w:bookmarkEnd w:id="301"/>
      <w:ins w:id="302" w:author="Unknown">
        <w:r w:rsidRPr="00E37393">
          <w:rPr>
            <w:rFonts w:ascii="inherit" w:eastAsia="Times New Roman" w:hAnsi="inherit" w:cs="Times New Roman"/>
            <w:sz w:val="24"/>
            <w:szCs w:val="24"/>
          </w:rPr>
          <w:t>- следить за проведением соревнований в соответствии с настоящими Правилами и положением о соревнованиях, его распоряжения обязательны для участников, судей и тренеров;</w:t>
        </w:r>
      </w:ins>
    </w:p>
    <w:p w:rsidR="00E37393" w:rsidRPr="00E37393" w:rsidRDefault="00E37393" w:rsidP="00E37393">
      <w:pPr>
        <w:spacing w:after="0" w:line="249" w:lineRule="atLeast"/>
        <w:jc w:val="both"/>
        <w:textAlignment w:val="baseline"/>
        <w:rPr>
          <w:ins w:id="303" w:author="Unknown"/>
          <w:rFonts w:ascii="inherit" w:eastAsia="Times New Roman" w:hAnsi="inherit" w:cs="Times New Roman"/>
          <w:sz w:val="24"/>
          <w:szCs w:val="24"/>
        </w:rPr>
      </w:pPr>
      <w:bookmarkStart w:id="304" w:name="100111"/>
      <w:bookmarkEnd w:id="304"/>
      <w:ins w:id="305" w:author="Unknown">
        <w:r w:rsidRPr="00E37393">
          <w:rPr>
            <w:rFonts w:ascii="inherit" w:eastAsia="Times New Roman" w:hAnsi="inherit" w:cs="Times New Roman"/>
            <w:sz w:val="24"/>
            <w:szCs w:val="24"/>
          </w:rPr>
          <w:t>- проверить до начала соревнований спортивные площадки, и инвентарь, их пригодность и соответствие настоящим Правилами и составить приемный акт;</w:t>
        </w:r>
      </w:ins>
    </w:p>
    <w:p w:rsidR="00E37393" w:rsidRPr="00E37393" w:rsidRDefault="00E37393" w:rsidP="00E37393">
      <w:pPr>
        <w:spacing w:after="0" w:line="249" w:lineRule="atLeast"/>
        <w:jc w:val="both"/>
        <w:textAlignment w:val="baseline"/>
        <w:rPr>
          <w:ins w:id="306" w:author="Unknown"/>
          <w:rFonts w:ascii="inherit" w:eastAsia="Times New Roman" w:hAnsi="inherit" w:cs="Times New Roman"/>
          <w:sz w:val="24"/>
          <w:szCs w:val="24"/>
        </w:rPr>
      </w:pPr>
      <w:bookmarkStart w:id="307" w:name="100112"/>
      <w:bookmarkEnd w:id="307"/>
      <w:ins w:id="308" w:author="Unknown">
        <w:r w:rsidRPr="00E37393">
          <w:rPr>
            <w:rFonts w:ascii="inherit" w:eastAsia="Times New Roman" w:hAnsi="inherit" w:cs="Times New Roman"/>
            <w:sz w:val="24"/>
            <w:szCs w:val="24"/>
          </w:rPr>
          <w:lastRenderedPageBreak/>
          <w:t>- выносить решения по заявлениям и протестам, поступившим от тренеров команд;</w:t>
        </w:r>
      </w:ins>
    </w:p>
    <w:p w:rsidR="00E37393" w:rsidRPr="00E37393" w:rsidRDefault="00E37393" w:rsidP="00E37393">
      <w:pPr>
        <w:spacing w:after="0" w:line="249" w:lineRule="atLeast"/>
        <w:jc w:val="both"/>
        <w:textAlignment w:val="baseline"/>
        <w:rPr>
          <w:ins w:id="309" w:author="Unknown"/>
          <w:rFonts w:ascii="inherit" w:eastAsia="Times New Roman" w:hAnsi="inherit" w:cs="Times New Roman"/>
          <w:sz w:val="24"/>
          <w:szCs w:val="24"/>
        </w:rPr>
      </w:pPr>
      <w:bookmarkStart w:id="310" w:name="100113"/>
      <w:bookmarkEnd w:id="310"/>
      <w:ins w:id="311" w:author="Unknown">
        <w:r w:rsidRPr="00E37393">
          <w:rPr>
            <w:rFonts w:ascii="inherit" w:eastAsia="Times New Roman" w:hAnsi="inherit" w:cs="Times New Roman"/>
            <w:sz w:val="24"/>
            <w:szCs w:val="24"/>
          </w:rPr>
          <w:t>- проводить заседания судейской коллегии перед началом соревнований и ежедневно по их окончании для подведения итогов и утверждения результатов, а также во время проведения соревнований в тех случаях, когда это требуется;</w:t>
        </w:r>
      </w:ins>
    </w:p>
    <w:p w:rsidR="00E37393" w:rsidRPr="00E37393" w:rsidRDefault="00E37393" w:rsidP="00E37393">
      <w:pPr>
        <w:spacing w:after="0" w:line="249" w:lineRule="atLeast"/>
        <w:jc w:val="both"/>
        <w:textAlignment w:val="baseline"/>
        <w:rPr>
          <w:ins w:id="312" w:author="Unknown"/>
          <w:rFonts w:ascii="inherit" w:eastAsia="Times New Roman" w:hAnsi="inherit" w:cs="Times New Roman"/>
          <w:sz w:val="24"/>
          <w:szCs w:val="24"/>
        </w:rPr>
      </w:pPr>
      <w:bookmarkStart w:id="313" w:name="100114"/>
      <w:bookmarkEnd w:id="313"/>
      <w:ins w:id="314" w:author="Unknown">
        <w:r w:rsidRPr="00E37393">
          <w:rPr>
            <w:rFonts w:ascii="inherit" w:eastAsia="Times New Roman" w:hAnsi="inherit" w:cs="Times New Roman"/>
            <w:sz w:val="24"/>
            <w:szCs w:val="24"/>
          </w:rPr>
          <w:t>- не позднее 3-х дней после окончания соревнований сдать отчет и протоколы за своей подписью и подписью главного секретаря в организацию, проводящую соревнование.</w:t>
        </w:r>
      </w:ins>
    </w:p>
    <w:p w:rsidR="00E37393" w:rsidRPr="00E37393" w:rsidRDefault="00E37393" w:rsidP="00E37393">
      <w:pPr>
        <w:spacing w:after="0" w:line="249" w:lineRule="atLeast"/>
        <w:jc w:val="both"/>
        <w:textAlignment w:val="baseline"/>
        <w:rPr>
          <w:ins w:id="315" w:author="Unknown"/>
          <w:rFonts w:ascii="inherit" w:eastAsia="Times New Roman" w:hAnsi="inherit" w:cs="Times New Roman"/>
          <w:sz w:val="24"/>
          <w:szCs w:val="24"/>
        </w:rPr>
      </w:pPr>
      <w:bookmarkStart w:id="316" w:name="100115"/>
      <w:bookmarkEnd w:id="316"/>
      <w:ins w:id="317" w:author="Unknown">
        <w:r w:rsidRPr="00E37393">
          <w:rPr>
            <w:rFonts w:ascii="inherit" w:eastAsia="Times New Roman" w:hAnsi="inherit" w:cs="Times New Roman"/>
            <w:sz w:val="24"/>
            <w:szCs w:val="24"/>
          </w:rPr>
          <w:t>Главный судья имеет право:</w:t>
        </w:r>
      </w:ins>
    </w:p>
    <w:p w:rsidR="00E37393" w:rsidRPr="00E37393" w:rsidRDefault="00E37393" w:rsidP="00E37393">
      <w:pPr>
        <w:spacing w:after="0" w:line="249" w:lineRule="atLeast"/>
        <w:jc w:val="both"/>
        <w:textAlignment w:val="baseline"/>
        <w:rPr>
          <w:ins w:id="318" w:author="Unknown"/>
          <w:rFonts w:ascii="inherit" w:eastAsia="Times New Roman" w:hAnsi="inherit" w:cs="Times New Roman"/>
          <w:sz w:val="24"/>
          <w:szCs w:val="24"/>
        </w:rPr>
      </w:pPr>
      <w:bookmarkStart w:id="319" w:name="100116"/>
      <w:bookmarkEnd w:id="319"/>
      <w:ins w:id="320" w:author="Unknown">
        <w:r w:rsidRPr="00E37393">
          <w:rPr>
            <w:rFonts w:ascii="inherit" w:eastAsia="Times New Roman" w:hAnsi="inherit" w:cs="Times New Roman"/>
            <w:sz w:val="24"/>
            <w:szCs w:val="24"/>
          </w:rPr>
          <w:t>- отменить соревнование, если к началу его проведения место соревнований, оборудование и инвентарь окажутся непригодными;</w:t>
        </w:r>
      </w:ins>
    </w:p>
    <w:p w:rsidR="00E37393" w:rsidRPr="00E37393" w:rsidRDefault="00E37393" w:rsidP="00E37393">
      <w:pPr>
        <w:spacing w:after="0" w:line="249" w:lineRule="atLeast"/>
        <w:jc w:val="both"/>
        <w:textAlignment w:val="baseline"/>
        <w:rPr>
          <w:ins w:id="321" w:author="Unknown"/>
          <w:rFonts w:ascii="inherit" w:eastAsia="Times New Roman" w:hAnsi="inherit" w:cs="Times New Roman"/>
          <w:sz w:val="24"/>
          <w:szCs w:val="24"/>
        </w:rPr>
      </w:pPr>
      <w:bookmarkStart w:id="322" w:name="100117"/>
      <w:bookmarkEnd w:id="322"/>
      <w:ins w:id="323" w:author="Unknown">
        <w:r w:rsidRPr="00E37393">
          <w:rPr>
            <w:rFonts w:ascii="inherit" w:eastAsia="Times New Roman" w:hAnsi="inherit" w:cs="Times New Roman"/>
            <w:sz w:val="24"/>
            <w:szCs w:val="24"/>
          </w:rPr>
          <w:t>- прекратить дальнейшее проведение соревнований или устроить временный перерыв (неблагоприятная погода или какие-либо другие причины чрезвычайного характера);</w:t>
        </w:r>
      </w:ins>
    </w:p>
    <w:p w:rsidR="00E37393" w:rsidRPr="00E37393" w:rsidRDefault="00E37393" w:rsidP="00E37393">
      <w:pPr>
        <w:spacing w:after="0" w:line="249" w:lineRule="atLeast"/>
        <w:jc w:val="both"/>
        <w:textAlignment w:val="baseline"/>
        <w:rPr>
          <w:ins w:id="324" w:author="Unknown"/>
          <w:rFonts w:ascii="inherit" w:eastAsia="Times New Roman" w:hAnsi="inherit" w:cs="Times New Roman"/>
          <w:sz w:val="24"/>
          <w:szCs w:val="24"/>
        </w:rPr>
      </w:pPr>
      <w:bookmarkStart w:id="325" w:name="100118"/>
      <w:bookmarkEnd w:id="325"/>
      <w:ins w:id="326" w:author="Unknown">
        <w:r w:rsidRPr="00E37393">
          <w:rPr>
            <w:rFonts w:ascii="inherit" w:eastAsia="Times New Roman" w:hAnsi="inherit" w:cs="Times New Roman"/>
            <w:sz w:val="24"/>
            <w:szCs w:val="24"/>
          </w:rPr>
          <w:t>- произвести изменения в программе и расписании соревнований, если в этом возникла крайняя необходимость;</w:t>
        </w:r>
      </w:ins>
    </w:p>
    <w:p w:rsidR="00E37393" w:rsidRPr="00E37393" w:rsidRDefault="00E37393" w:rsidP="00E37393">
      <w:pPr>
        <w:spacing w:after="0" w:line="249" w:lineRule="atLeast"/>
        <w:jc w:val="both"/>
        <w:textAlignment w:val="baseline"/>
        <w:rPr>
          <w:ins w:id="327" w:author="Unknown"/>
          <w:rFonts w:ascii="inherit" w:eastAsia="Times New Roman" w:hAnsi="inherit" w:cs="Times New Roman"/>
          <w:sz w:val="24"/>
          <w:szCs w:val="24"/>
        </w:rPr>
      </w:pPr>
      <w:bookmarkStart w:id="328" w:name="100119"/>
      <w:bookmarkEnd w:id="328"/>
      <w:ins w:id="329" w:author="Unknown">
        <w:r w:rsidRPr="00E37393">
          <w:rPr>
            <w:rFonts w:ascii="inherit" w:eastAsia="Times New Roman" w:hAnsi="inherit" w:cs="Times New Roman"/>
            <w:sz w:val="24"/>
            <w:szCs w:val="24"/>
          </w:rPr>
          <w:t>- комплектовать судейские бригады на каждую игру;</w:t>
        </w:r>
      </w:ins>
    </w:p>
    <w:p w:rsidR="00E37393" w:rsidRPr="00E37393" w:rsidRDefault="00E37393" w:rsidP="00E37393">
      <w:pPr>
        <w:spacing w:after="0" w:line="249" w:lineRule="atLeast"/>
        <w:jc w:val="both"/>
        <w:textAlignment w:val="baseline"/>
        <w:rPr>
          <w:ins w:id="330" w:author="Unknown"/>
          <w:rFonts w:ascii="inherit" w:eastAsia="Times New Roman" w:hAnsi="inherit" w:cs="Times New Roman"/>
          <w:sz w:val="24"/>
          <w:szCs w:val="24"/>
        </w:rPr>
      </w:pPr>
      <w:bookmarkStart w:id="331" w:name="100120"/>
      <w:bookmarkEnd w:id="331"/>
      <w:ins w:id="332" w:author="Unknown">
        <w:r w:rsidRPr="00E37393">
          <w:rPr>
            <w:rFonts w:ascii="inherit" w:eastAsia="Times New Roman" w:hAnsi="inherit" w:cs="Times New Roman"/>
            <w:sz w:val="24"/>
            <w:szCs w:val="24"/>
          </w:rPr>
          <w:t>- отстранить от работы судей, совершивших грубые ошибки или не справляющихся с исполнением возложенных на них обязанностей;</w:t>
        </w:r>
      </w:ins>
    </w:p>
    <w:p w:rsidR="00E37393" w:rsidRPr="00E37393" w:rsidRDefault="00E37393" w:rsidP="00E37393">
      <w:pPr>
        <w:spacing w:after="0" w:line="249" w:lineRule="atLeast"/>
        <w:jc w:val="both"/>
        <w:textAlignment w:val="baseline"/>
        <w:rPr>
          <w:ins w:id="333" w:author="Unknown"/>
          <w:rFonts w:ascii="inherit" w:eastAsia="Times New Roman" w:hAnsi="inherit" w:cs="Times New Roman"/>
          <w:sz w:val="24"/>
          <w:szCs w:val="24"/>
        </w:rPr>
      </w:pPr>
      <w:bookmarkStart w:id="334" w:name="100121"/>
      <w:bookmarkEnd w:id="334"/>
      <w:ins w:id="335" w:author="Unknown">
        <w:r w:rsidRPr="00E37393">
          <w:rPr>
            <w:rFonts w:ascii="inherit" w:eastAsia="Times New Roman" w:hAnsi="inherit" w:cs="Times New Roman"/>
            <w:sz w:val="24"/>
            <w:szCs w:val="24"/>
          </w:rPr>
          <w:t>- не допускать к соревнованиям участников, которые по своему возрасту, спортивной классификации и спортивной форме не отвечают требованиям Правил или положению о соревнованиях;</w:t>
        </w:r>
      </w:ins>
    </w:p>
    <w:p w:rsidR="00E37393" w:rsidRPr="00E37393" w:rsidRDefault="00E37393" w:rsidP="00E37393">
      <w:pPr>
        <w:spacing w:after="0" w:line="249" w:lineRule="atLeast"/>
        <w:jc w:val="both"/>
        <w:textAlignment w:val="baseline"/>
        <w:rPr>
          <w:ins w:id="336" w:author="Unknown"/>
          <w:rFonts w:ascii="inherit" w:eastAsia="Times New Roman" w:hAnsi="inherit" w:cs="Times New Roman"/>
          <w:sz w:val="24"/>
          <w:szCs w:val="24"/>
        </w:rPr>
      </w:pPr>
      <w:bookmarkStart w:id="337" w:name="100122"/>
      <w:bookmarkEnd w:id="337"/>
      <w:ins w:id="338" w:author="Unknown">
        <w:r w:rsidRPr="00E37393">
          <w:rPr>
            <w:rFonts w:ascii="inherit" w:eastAsia="Times New Roman" w:hAnsi="inherit" w:cs="Times New Roman"/>
            <w:sz w:val="24"/>
            <w:szCs w:val="24"/>
          </w:rPr>
          <w:t>- снять с соревнований участников и тренеров, допустивших грубости или иные проступки, не совместимые с требованиями, предъявляемыми российскому спортсмену.</w:t>
        </w:r>
      </w:ins>
    </w:p>
    <w:p w:rsidR="00E37393" w:rsidRPr="00E37393" w:rsidRDefault="00E37393" w:rsidP="00E37393">
      <w:pPr>
        <w:spacing w:after="0" w:line="249" w:lineRule="atLeast"/>
        <w:jc w:val="both"/>
        <w:textAlignment w:val="baseline"/>
        <w:rPr>
          <w:ins w:id="339" w:author="Unknown"/>
          <w:rFonts w:ascii="inherit" w:eastAsia="Times New Roman" w:hAnsi="inherit" w:cs="Times New Roman"/>
          <w:sz w:val="24"/>
          <w:szCs w:val="24"/>
        </w:rPr>
      </w:pPr>
      <w:bookmarkStart w:id="340" w:name="100123"/>
      <w:bookmarkEnd w:id="340"/>
      <w:ins w:id="341" w:author="Unknown">
        <w:r w:rsidRPr="00E37393">
          <w:rPr>
            <w:rFonts w:ascii="inherit" w:eastAsia="Times New Roman" w:hAnsi="inherit" w:cs="Times New Roman"/>
            <w:sz w:val="24"/>
            <w:szCs w:val="24"/>
          </w:rPr>
          <w:t>Примечание: Главный судья не имеет права отменять установленные положением условия розыгрыша и изменять настоящие Правила.</w:t>
        </w:r>
      </w:ins>
    </w:p>
    <w:p w:rsidR="00E37393" w:rsidRPr="00E37393" w:rsidRDefault="00E37393" w:rsidP="00E37393">
      <w:pPr>
        <w:spacing w:after="0" w:line="249" w:lineRule="atLeast"/>
        <w:jc w:val="both"/>
        <w:textAlignment w:val="baseline"/>
        <w:rPr>
          <w:ins w:id="342" w:author="Unknown"/>
          <w:rFonts w:ascii="inherit" w:eastAsia="Times New Roman" w:hAnsi="inherit" w:cs="Times New Roman"/>
          <w:sz w:val="24"/>
          <w:szCs w:val="24"/>
        </w:rPr>
      </w:pPr>
      <w:bookmarkStart w:id="343" w:name="100124"/>
      <w:bookmarkEnd w:id="343"/>
      <w:ins w:id="344" w:author="Unknown">
        <w:r w:rsidRPr="00E37393">
          <w:rPr>
            <w:rFonts w:ascii="inherit" w:eastAsia="Times New Roman" w:hAnsi="inherit" w:cs="Times New Roman"/>
            <w:sz w:val="24"/>
            <w:szCs w:val="24"/>
          </w:rPr>
          <w:t>Заместитель главного судьи:</w:t>
        </w:r>
      </w:ins>
    </w:p>
    <w:p w:rsidR="00E37393" w:rsidRPr="00E37393" w:rsidRDefault="00E37393" w:rsidP="00E37393">
      <w:pPr>
        <w:spacing w:after="0" w:line="249" w:lineRule="atLeast"/>
        <w:jc w:val="both"/>
        <w:textAlignment w:val="baseline"/>
        <w:rPr>
          <w:ins w:id="345" w:author="Unknown"/>
          <w:rFonts w:ascii="inherit" w:eastAsia="Times New Roman" w:hAnsi="inherit" w:cs="Times New Roman"/>
          <w:sz w:val="24"/>
          <w:szCs w:val="24"/>
        </w:rPr>
      </w:pPr>
      <w:bookmarkStart w:id="346" w:name="100125"/>
      <w:bookmarkEnd w:id="346"/>
      <w:ins w:id="347" w:author="Unknown">
        <w:r w:rsidRPr="00E37393">
          <w:rPr>
            <w:rFonts w:ascii="inherit" w:eastAsia="Times New Roman" w:hAnsi="inherit" w:cs="Times New Roman"/>
            <w:sz w:val="24"/>
            <w:szCs w:val="24"/>
          </w:rPr>
          <w:t>Работает по указанию главного судьи, а при его отсутствии выполняет все его обязанности.</w:t>
        </w:r>
      </w:ins>
    </w:p>
    <w:p w:rsidR="00E37393" w:rsidRPr="00E37393" w:rsidRDefault="00E37393" w:rsidP="00E37393">
      <w:pPr>
        <w:spacing w:after="0" w:line="249" w:lineRule="atLeast"/>
        <w:jc w:val="both"/>
        <w:textAlignment w:val="baseline"/>
        <w:rPr>
          <w:ins w:id="348" w:author="Unknown"/>
          <w:rFonts w:ascii="inherit" w:eastAsia="Times New Roman" w:hAnsi="inherit" w:cs="Times New Roman"/>
          <w:sz w:val="24"/>
          <w:szCs w:val="24"/>
        </w:rPr>
      </w:pPr>
      <w:bookmarkStart w:id="349" w:name="100126"/>
      <w:bookmarkEnd w:id="349"/>
      <w:ins w:id="350" w:author="Unknown">
        <w:r w:rsidRPr="00E37393">
          <w:rPr>
            <w:rFonts w:ascii="inherit" w:eastAsia="Times New Roman" w:hAnsi="inherit" w:cs="Times New Roman"/>
            <w:sz w:val="24"/>
            <w:szCs w:val="24"/>
          </w:rPr>
          <w:t>Главный секретарь обязан:</w:t>
        </w:r>
      </w:ins>
    </w:p>
    <w:p w:rsidR="00E37393" w:rsidRPr="00E37393" w:rsidRDefault="00E37393" w:rsidP="00E37393">
      <w:pPr>
        <w:spacing w:after="0" w:line="249" w:lineRule="atLeast"/>
        <w:jc w:val="both"/>
        <w:textAlignment w:val="baseline"/>
        <w:rPr>
          <w:ins w:id="351" w:author="Unknown"/>
          <w:rFonts w:ascii="inherit" w:eastAsia="Times New Roman" w:hAnsi="inherit" w:cs="Times New Roman"/>
          <w:sz w:val="24"/>
          <w:szCs w:val="24"/>
        </w:rPr>
      </w:pPr>
      <w:bookmarkStart w:id="352" w:name="100127"/>
      <w:bookmarkEnd w:id="352"/>
      <w:ins w:id="353" w:author="Unknown">
        <w:r w:rsidRPr="00E37393">
          <w:rPr>
            <w:rFonts w:ascii="inherit" w:eastAsia="Times New Roman" w:hAnsi="inherit" w:cs="Times New Roman"/>
            <w:sz w:val="24"/>
            <w:szCs w:val="24"/>
          </w:rPr>
          <w:t>- рассматривать документы команд на мандатной комиссии;</w:t>
        </w:r>
      </w:ins>
    </w:p>
    <w:p w:rsidR="00E37393" w:rsidRPr="00E37393" w:rsidRDefault="00E37393" w:rsidP="00E37393">
      <w:pPr>
        <w:spacing w:after="0" w:line="249" w:lineRule="atLeast"/>
        <w:jc w:val="both"/>
        <w:textAlignment w:val="baseline"/>
        <w:rPr>
          <w:ins w:id="354" w:author="Unknown"/>
          <w:rFonts w:ascii="inherit" w:eastAsia="Times New Roman" w:hAnsi="inherit" w:cs="Times New Roman"/>
          <w:sz w:val="24"/>
          <w:szCs w:val="24"/>
        </w:rPr>
      </w:pPr>
      <w:bookmarkStart w:id="355" w:name="100128"/>
      <w:bookmarkEnd w:id="355"/>
      <w:ins w:id="356" w:author="Unknown">
        <w:r w:rsidRPr="00E37393">
          <w:rPr>
            <w:rFonts w:ascii="inherit" w:eastAsia="Times New Roman" w:hAnsi="inherit" w:cs="Times New Roman"/>
            <w:sz w:val="24"/>
            <w:szCs w:val="24"/>
          </w:rPr>
          <w:t>- проводить жеребьевку и составлять расписание игр;</w:t>
        </w:r>
      </w:ins>
    </w:p>
    <w:p w:rsidR="00E37393" w:rsidRPr="00E37393" w:rsidRDefault="00E37393" w:rsidP="00E37393">
      <w:pPr>
        <w:spacing w:after="0" w:line="249" w:lineRule="atLeast"/>
        <w:jc w:val="both"/>
        <w:textAlignment w:val="baseline"/>
        <w:rPr>
          <w:ins w:id="357" w:author="Unknown"/>
          <w:rFonts w:ascii="inherit" w:eastAsia="Times New Roman" w:hAnsi="inherit" w:cs="Times New Roman"/>
          <w:sz w:val="24"/>
          <w:szCs w:val="24"/>
        </w:rPr>
      </w:pPr>
      <w:bookmarkStart w:id="358" w:name="100129"/>
      <w:bookmarkEnd w:id="358"/>
      <w:ins w:id="359" w:author="Unknown">
        <w:r w:rsidRPr="00E37393">
          <w:rPr>
            <w:rFonts w:ascii="inherit" w:eastAsia="Times New Roman" w:hAnsi="inherit" w:cs="Times New Roman"/>
            <w:sz w:val="24"/>
            <w:szCs w:val="24"/>
          </w:rPr>
          <w:t>- подготавливать протоколы соревнований, раздавать их секретарям, и вывешивать копии протоколов для сведения участников и представителей;</w:t>
        </w:r>
      </w:ins>
    </w:p>
    <w:p w:rsidR="00E37393" w:rsidRPr="00E37393" w:rsidRDefault="00E37393" w:rsidP="00E37393">
      <w:pPr>
        <w:spacing w:after="0" w:line="249" w:lineRule="atLeast"/>
        <w:jc w:val="both"/>
        <w:textAlignment w:val="baseline"/>
        <w:rPr>
          <w:ins w:id="360" w:author="Unknown"/>
          <w:rFonts w:ascii="inherit" w:eastAsia="Times New Roman" w:hAnsi="inherit" w:cs="Times New Roman"/>
          <w:sz w:val="24"/>
          <w:szCs w:val="24"/>
        </w:rPr>
      </w:pPr>
      <w:bookmarkStart w:id="361" w:name="100130"/>
      <w:bookmarkEnd w:id="361"/>
      <w:ins w:id="362" w:author="Unknown">
        <w:r w:rsidRPr="00E37393">
          <w:rPr>
            <w:rFonts w:ascii="inherit" w:eastAsia="Times New Roman" w:hAnsi="inherit" w:cs="Times New Roman"/>
            <w:sz w:val="24"/>
            <w:szCs w:val="24"/>
          </w:rPr>
          <w:t>- контролировать работу секретарей;</w:t>
        </w:r>
      </w:ins>
    </w:p>
    <w:p w:rsidR="00E37393" w:rsidRPr="00E37393" w:rsidRDefault="00E37393" w:rsidP="00E37393">
      <w:pPr>
        <w:spacing w:after="0" w:line="249" w:lineRule="atLeast"/>
        <w:jc w:val="both"/>
        <w:textAlignment w:val="baseline"/>
        <w:rPr>
          <w:ins w:id="363" w:author="Unknown"/>
          <w:rFonts w:ascii="inherit" w:eastAsia="Times New Roman" w:hAnsi="inherit" w:cs="Times New Roman"/>
          <w:sz w:val="24"/>
          <w:szCs w:val="24"/>
        </w:rPr>
      </w:pPr>
      <w:bookmarkStart w:id="364" w:name="100131"/>
      <w:bookmarkEnd w:id="364"/>
      <w:ins w:id="365" w:author="Unknown">
        <w:r w:rsidRPr="00E37393">
          <w:rPr>
            <w:rFonts w:ascii="inherit" w:eastAsia="Times New Roman" w:hAnsi="inherit" w:cs="Times New Roman"/>
            <w:sz w:val="24"/>
            <w:szCs w:val="24"/>
          </w:rPr>
          <w:t>- производить обработку протоколов игр, вести счет очков и выводить результаты командных соревнований;</w:t>
        </w:r>
      </w:ins>
    </w:p>
    <w:p w:rsidR="00E37393" w:rsidRPr="00E37393" w:rsidRDefault="00E37393" w:rsidP="00E37393">
      <w:pPr>
        <w:spacing w:after="0" w:line="249" w:lineRule="atLeast"/>
        <w:jc w:val="both"/>
        <w:textAlignment w:val="baseline"/>
        <w:rPr>
          <w:ins w:id="366" w:author="Unknown"/>
          <w:rFonts w:ascii="inherit" w:eastAsia="Times New Roman" w:hAnsi="inherit" w:cs="Times New Roman"/>
          <w:sz w:val="24"/>
          <w:szCs w:val="24"/>
        </w:rPr>
      </w:pPr>
      <w:bookmarkStart w:id="367" w:name="100132"/>
      <w:bookmarkEnd w:id="367"/>
      <w:ins w:id="368" w:author="Unknown">
        <w:r w:rsidRPr="00E37393">
          <w:rPr>
            <w:rFonts w:ascii="inherit" w:eastAsia="Times New Roman" w:hAnsi="inherit" w:cs="Times New Roman"/>
            <w:sz w:val="24"/>
            <w:szCs w:val="24"/>
          </w:rPr>
          <w:t>- составлять общий технический отчет по результатам соревнований;</w:t>
        </w:r>
      </w:ins>
    </w:p>
    <w:p w:rsidR="00E37393" w:rsidRPr="00E37393" w:rsidRDefault="00E37393" w:rsidP="00E37393">
      <w:pPr>
        <w:spacing w:after="0" w:line="249" w:lineRule="atLeast"/>
        <w:jc w:val="both"/>
        <w:textAlignment w:val="baseline"/>
        <w:rPr>
          <w:ins w:id="369" w:author="Unknown"/>
          <w:rFonts w:ascii="inherit" w:eastAsia="Times New Roman" w:hAnsi="inherit" w:cs="Times New Roman"/>
          <w:sz w:val="24"/>
          <w:szCs w:val="24"/>
        </w:rPr>
      </w:pPr>
      <w:bookmarkStart w:id="370" w:name="100133"/>
      <w:bookmarkEnd w:id="370"/>
      <w:ins w:id="371" w:author="Unknown">
        <w:r w:rsidRPr="00E37393">
          <w:rPr>
            <w:rFonts w:ascii="inherit" w:eastAsia="Times New Roman" w:hAnsi="inherit" w:cs="Times New Roman"/>
            <w:sz w:val="24"/>
            <w:szCs w:val="24"/>
          </w:rPr>
          <w:t>- подтверждать своей подписью результаты, показанные спортсменами и занесенные в квалификационные книжки или выдавать справки (по установленной форме) о показанных результатах;</w:t>
        </w:r>
      </w:ins>
    </w:p>
    <w:p w:rsidR="00E37393" w:rsidRPr="00E37393" w:rsidRDefault="00E37393" w:rsidP="00E37393">
      <w:pPr>
        <w:spacing w:after="0" w:line="249" w:lineRule="atLeast"/>
        <w:jc w:val="both"/>
        <w:textAlignment w:val="baseline"/>
        <w:rPr>
          <w:ins w:id="372" w:author="Unknown"/>
          <w:rFonts w:ascii="inherit" w:eastAsia="Times New Roman" w:hAnsi="inherit" w:cs="Times New Roman"/>
          <w:sz w:val="24"/>
          <w:szCs w:val="24"/>
        </w:rPr>
      </w:pPr>
      <w:bookmarkStart w:id="373" w:name="100134"/>
      <w:bookmarkEnd w:id="373"/>
      <w:ins w:id="374" w:author="Unknown">
        <w:r w:rsidRPr="00E37393">
          <w:rPr>
            <w:rFonts w:ascii="inherit" w:eastAsia="Times New Roman" w:hAnsi="inherit" w:cs="Times New Roman"/>
            <w:sz w:val="24"/>
            <w:szCs w:val="24"/>
          </w:rPr>
          <w:t>- вести табель работы судей;</w:t>
        </w:r>
      </w:ins>
    </w:p>
    <w:p w:rsidR="00E37393" w:rsidRPr="00E37393" w:rsidRDefault="00E37393" w:rsidP="00E37393">
      <w:pPr>
        <w:spacing w:after="0" w:line="249" w:lineRule="atLeast"/>
        <w:jc w:val="both"/>
        <w:textAlignment w:val="baseline"/>
        <w:rPr>
          <w:ins w:id="375" w:author="Unknown"/>
          <w:rFonts w:ascii="inherit" w:eastAsia="Times New Roman" w:hAnsi="inherit" w:cs="Times New Roman"/>
          <w:sz w:val="24"/>
          <w:szCs w:val="24"/>
        </w:rPr>
      </w:pPr>
      <w:bookmarkStart w:id="376" w:name="100135"/>
      <w:bookmarkEnd w:id="376"/>
      <w:ins w:id="377" w:author="Unknown">
        <w:r w:rsidRPr="00E37393">
          <w:rPr>
            <w:rFonts w:ascii="inherit" w:eastAsia="Times New Roman" w:hAnsi="inherit" w:cs="Times New Roman"/>
            <w:sz w:val="24"/>
            <w:szCs w:val="24"/>
          </w:rPr>
          <w:t>- сдавать все материалы соревнований (технический отчет, таблицы командных результатов, утвержденные главным судьей, подлинники протоколов, заявки и др.) в организацию, проводившую соревнования.</w:t>
        </w:r>
      </w:ins>
    </w:p>
    <w:p w:rsidR="00E37393" w:rsidRPr="00E37393" w:rsidRDefault="00E37393" w:rsidP="00E37393">
      <w:pPr>
        <w:spacing w:after="0" w:line="249" w:lineRule="atLeast"/>
        <w:jc w:val="both"/>
        <w:textAlignment w:val="baseline"/>
        <w:rPr>
          <w:ins w:id="378" w:author="Unknown"/>
          <w:rFonts w:ascii="inherit" w:eastAsia="Times New Roman" w:hAnsi="inherit" w:cs="Times New Roman"/>
          <w:sz w:val="24"/>
          <w:szCs w:val="24"/>
        </w:rPr>
      </w:pPr>
      <w:bookmarkStart w:id="379" w:name="100136"/>
      <w:bookmarkEnd w:id="379"/>
      <w:ins w:id="380" w:author="Unknown">
        <w:r w:rsidRPr="00E37393">
          <w:rPr>
            <w:rFonts w:ascii="inherit" w:eastAsia="Times New Roman" w:hAnsi="inherit" w:cs="Times New Roman"/>
            <w:sz w:val="24"/>
            <w:szCs w:val="24"/>
          </w:rPr>
          <w:t>Заместитель главного секретаря:</w:t>
        </w:r>
      </w:ins>
    </w:p>
    <w:p w:rsidR="00E37393" w:rsidRPr="00E37393" w:rsidRDefault="00E37393" w:rsidP="00E37393">
      <w:pPr>
        <w:spacing w:after="0" w:line="249" w:lineRule="atLeast"/>
        <w:jc w:val="both"/>
        <w:textAlignment w:val="baseline"/>
        <w:rPr>
          <w:ins w:id="381" w:author="Unknown"/>
          <w:rFonts w:ascii="inherit" w:eastAsia="Times New Roman" w:hAnsi="inherit" w:cs="Times New Roman"/>
          <w:sz w:val="24"/>
          <w:szCs w:val="24"/>
        </w:rPr>
      </w:pPr>
      <w:bookmarkStart w:id="382" w:name="100137"/>
      <w:bookmarkEnd w:id="382"/>
      <w:ins w:id="383" w:author="Unknown">
        <w:r w:rsidRPr="00E37393">
          <w:rPr>
            <w:rFonts w:ascii="inherit" w:eastAsia="Times New Roman" w:hAnsi="inherit" w:cs="Times New Roman"/>
            <w:sz w:val="24"/>
            <w:szCs w:val="24"/>
          </w:rPr>
          <w:t>Работает по указанию главного секретаря, а при его отсутствии выполняет все его обязанности.</w:t>
        </w:r>
      </w:ins>
    </w:p>
    <w:p w:rsidR="00E37393" w:rsidRPr="00E37393" w:rsidRDefault="00E37393" w:rsidP="00E37393">
      <w:pPr>
        <w:spacing w:after="0" w:line="249" w:lineRule="atLeast"/>
        <w:jc w:val="both"/>
        <w:textAlignment w:val="baseline"/>
        <w:rPr>
          <w:ins w:id="384" w:author="Unknown"/>
          <w:rFonts w:ascii="inherit" w:eastAsia="Times New Roman" w:hAnsi="inherit" w:cs="Times New Roman"/>
          <w:sz w:val="24"/>
          <w:szCs w:val="24"/>
        </w:rPr>
      </w:pPr>
      <w:bookmarkStart w:id="385" w:name="100138"/>
      <w:bookmarkEnd w:id="385"/>
      <w:ins w:id="386" w:author="Unknown">
        <w:r w:rsidRPr="00E37393">
          <w:rPr>
            <w:rFonts w:ascii="inherit" w:eastAsia="Times New Roman" w:hAnsi="inherit" w:cs="Times New Roman"/>
            <w:sz w:val="24"/>
            <w:szCs w:val="24"/>
          </w:rPr>
          <w:t>Старший судья:</w:t>
        </w:r>
      </w:ins>
    </w:p>
    <w:p w:rsidR="00E37393" w:rsidRPr="00E37393" w:rsidRDefault="00E37393" w:rsidP="00E37393">
      <w:pPr>
        <w:spacing w:after="0" w:line="249" w:lineRule="atLeast"/>
        <w:jc w:val="both"/>
        <w:textAlignment w:val="baseline"/>
        <w:rPr>
          <w:ins w:id="387" w:author="Unknown"/>
          <w:rFonts w:ascii="inherit" w:eastAsia="Times New Roman" w:hAnsi="inherit" w:cs="Times New Roman"/>
          <w:sz w:val="24"/>
          <w:szCs w:val="24"/>
        </w:rPr>
      </w:pPr>
      <w:bookmarkStart w:id="388" w:name="100139"/>
      <w:bookmarkEnd w:id="388"/>
      <w:ins w:id="389" w:author="Unknown">
        <w:r w:rsidRPr="00E37393">
          <w:rPr>
            <w:rFonts w:ascii="inherit" w:eastAsia="Times New Roman" w:hAnsi="inherit" w:cs="Times New Roman"/>
            <w:sz w:val="24"/>
            <w:szCs w:val="24"/>
          </w:rPr>
          <w:t>- принимает решение о пригодности игровой площадки к соревнованиям;</w:t>
        </w:r>
      </w:ins>
    </w:p>
    <w:p w:rsidR="00E37393" w:rsidRPr="00E37393" w:rsidRDefault="00E37393" w:rsidP="00E37393">
      <w:pPr>
        <w:spacing w:after="0" w:line="249" w:lineRule="atLeast"/>
        <w:jc w:val="both"/>
        <w:textAlignment w:val="baseline"/>
        <w:rPr>
          <w:ins w:id="390" w:author="Unknown"/>
          <w:rFonts w:ascii="inherit" w:eastAsia="Times New Roman" w:hAnsi="inherit" w:cs="Times New Roman"/>
          <w:sz w:val="24"/>
          <w:szCs w:val="24"/>
        </w:rPr>
      </w:pPr>
      <w:bookmarkStart w:id="391" w:name="100140"/>
      <w:bookmarkEnd w:id="391"/>
      <w:ins w:id="392" w:author="Unknown">
        <w:r w:rsidRPr="00E37393">
          <w:rPr>
            <w:rFonts w:ascii="inherit" w:eastAsia="Times New Roman" w:hAnsi="inherit" w:cs="Times New Roman"/>
            <w:sz w:val="24"/>
            <w:szCs w:val="24"/>
          </w:rPr>
          <w:t>- руководит проведением встречи, ему подчиняются все судьи бригад и члены играющих команд;</w:t>
        </w:r>
      </w:ins>
    </w:p>
    <w:p w:rsidR="00E37393" w:rsidRPr="00E37393" w:rsidRDefault="00E37393" w:rsidP="00E37393">
      <w:pPr>
        <w:spacing w:after="0" w:line="249" w:lineRule="atLeast"/>
        <w:jc w:val="both"/>
        <w:textAlignment w:val="baseline"/>
        <w:rPr>
          <w:ins w:id="393" w:author="Unknown"/>
          <w:rFonts w:ascii="inherit" w:eastAsia="Times New Roman" w:hAnsi="inherit" w:cs="Times New Roman"/>
          <w:sz w:val="24"/>
          <w:szCs w:val="24"/>
        </w:rPr>
      </w:pPr>
      <w:bookmarkStart w:id="394" w:name="100141"/>
      <w:bookmarkEnd w:id="394"/>
      <w:ins w:id="395" w:author="Unknown">
        <w:r w:rsidRPr="00E37393">
          <w:rPr>
            <w:rFonts w:ascii="inherit" w:eastAsia="Times New Roman" w:hAnsi="inherit" w:cs="Times New Roman"/>
            <w:sz w:val="24"/>
            <w:szCs w:val="24"/>
          </w:rPr>
          <w:t>- принимает решения по всем вопросам, возникшим в ходе игры;</w:t>
        </w:r>
      </w:ins>
    </w:p>
    <w:p w:rsidR="00E37393" w:rsidRPr="00E37393" w:rsidRDefault="00E37393" w:rsidP="00E37393">
      <w:pPr>
        <w:spacing w:after="0" w:line="249" w:lineRule="atLeast"/>
        <w:jc w:val="both"/>
        <w:textAlignment w:val="baseline"/>
        <w:rPr>
          <w:ins w:id="396" w:author="Unknown"/>
          <w:rFonts w:ascii="inherit" w:eastAsia="Times New Roman" w:hAnsi="inherit" w:cs="Times New Roman"/>
          <w:sz w:val="24"/>
          <w:szCs w:val="24"/>
        </w:rPr>
      </w:pPr>
      <w:bookmarkStart w:id="397" w:name="100142"/>
      <w:bookmarkEnd w:id="397"/>
      <w:ins w:id="398" w:author="Unknown">
        <w:r w:rsidRPr="00E37393">
          <w:rPr>
            <w:rFonts w:ascii="inherit" w:eastAsia="Times New Roman" w:hAnsi="inherit" w:cs="Times New Roman"/>
            <w:sz w:val="24"/>
            <w:szCs w:val="24"/>
          </w:rPr>
          <w:t>- организует выход команд на площадку;</w:t>
        </w:r>
      </w:ins>
    </w:p>
    <w:p w:rsidR="00E37393" w:rsidRPr="00E37393" w:rsidRDefault="00E37393" w:rsidP="00E37393">
      <w:pPr>
        <w:spacing w:after="0" w:line="249" w:lineRule="atLeast"/>
        <w:jc w:val="both"/>
        <w:textAlignment w:val="baseline"/>
        <w:rPr>
          <w:ins w:id="399" w:author="Unknown"/>
          <w:rFonts w:ascii="inherit" w:eastAsia="Times New Roman" w:hAnsi="inherit" w:cs="Times New Roman"/>
          <w:sz w:val="24"/>
          <w:szCs w:val="24"/>
        </w:rPr>
      </w:pPr>
      <w:bookmarkStart w:id="400" w:name="100143"/>
      <w:bookmarkEnd w:id="400"/>
      <w:ins w:id="401" w:author="Unknown">
        <w:r w:rsidRPr="00E37393">
          <w:rPr>
            <w:rFonts w:ascii="inherit" w:eastAsia="Times New Roman" w:hAnsi="inherit" w:cs="Times New Roman"/>
            <w:sz w:val="24"/>
            <w:szCs w:val="24"/>
          </w:rPr>
          <w:t>- проводит жребий между командами для определения их игры в защите и нападении;</w:t>
        </w:r>
      </w:ins>
    </w:p>
    <w:p w:rsidR="00E37393" w:rsidRPr="00E37393" w:rsidRDefault="00E37393" w:rsidP="00E37393">
      <w:pPr>
        <w:spacing w:after="0" w:line="249" w:lineRule="atLeast"/>
        <w:jc w:val="both"/>
        <w:textAlignment w:val="baseline"/>
        <w:rPr>
          <w:ins w:id="402" w:author="Unknown"/>
          <w:rFonts w:ascii="inherit" w:eastAsia="Times New Roman" w:hAnsi="inherit" w:cs="Times New Roman"/>
          <w:sz w:val="24"/>
          <w:szCs w:val="24"/>
        </w:rPr>
      </w:pPr>
      <w:bookmarkStart w:id="403" w:name="100144"/>
      <w:bookmarkEnd w:id="403"/>
      <w:ins w:id="404" w:author="Unknown">
        <w:r w:rsidRPr="00E37393">
          <w:rPr>
            <w:rFonts w:ascii="inherit" w:eastAsia="Times New Roman" w:hAnsi="inherit" w:cs="Times New Roman"/>
            <w:sz w:val="24"/>
            <w:szCs w:val="24"/>
          </w:rPr>
          <w:lastRenderedPageBreak/>
          <w:t>- проверяет на соответствие Правилам форму спортсменов и инвентарь;</w:t>
        </w:r>
      </w:ins>
    </w:p>
    <w:p w:rsidR="00E37393" w:rsidRPr="00E37393" w:rsidRDefault="00E37393" w:rsidP="00E37393">
      <w:pPr>
        <w:spacing w:after="0" w:line="249" w:lineRule="atLeast"/>
        <w:jc w:val="both"/>
        <w:textAlignment w:val="baseline"/>
        <w:rPr>
          <w:ins w:id="405" w:author="Unknown"/>
          <w:rFonts w:ascii="inherit" w:eastAsia="Times New Roman" w:hAnsi="inherit" w:cs="Times New Roman"/>
          <w:sz w:val="24"/>
          <w:szCs w:val="24"/>
        </w:rPr>
      </w:pPr>
      <w:bookmarkStart w:id="406" w:name="100145"/>
      <w:bookmarkEnd w:id="406"/>
      <w:ins w:id="407" w:author="Unknown">
        <w:r w:rsidRPr="00E37393">
          <w:rPr>
            <w:rFonts w:ascii="inherit" w:eastAsia="Times New Roman" w:hAnsi="inherit" w:cs="Times New Roman"/>
            <w:sz w:val="24"/>
            <w:szCs w:val="24"/>
          </w:rPr>
          <w:t>- дает свисток на начало игры и ее окончание;</w:t>
        </w:r>
      </w:ins>
    </w:p>
    <w:p w:rsidR="00E37393" w:rsidRPr="00E37393" w:rsidRDefault="00E37393" w:rsidP="00E37393">
      <w:pPr>
        <w:spacing w:after="0" w:line="249" w:lineRule="atLeast"/>
        <w:jc w:val="both"/>
        <w:textAlignment w:val="baseline"/>
        <w:rPr>
          <w:ins w:id="408" w:author="Unknown"/>
          <w:rFonts w:ascii="inherit" w:eastAsia="Times New Roman" w:hAnsi="inherit" w:cs="Times New Roman"/>
          <w:sz w:val="24"/>
          <w:szCs w:val="24"/>
        </w:rPr>
      </w:pPr>
      <w:bookmarkStart w:id="409" w:name="100146"/>
      <w:bookmarkEnd w:id="409"/>
      <w:ins w:id="410" w:author="Unknown">
        <w:r w:rsidRPr="00E37393">
          <w:rPr>
            <w:rFonts w:ascii="inherit" w:eastAsia="Times New Roman" w:hAnsi="inherit" w:cs="Times New Roman"/>
            <w:sz w:val="24"/>
            <w:szCs w:val="24"/>
          </w:rPr>
          <w:t>- делает замечания, предупреждения, или удаляет с поля игроков за допущенные нарушения, используя для этого желтую или красную карточки;</w:t>
        </w:r>
      </w:ins>
    </w:p>
    <w:p w:rsidR="00E37393" w:rsidRPr="00E37393" w:rsidRDefault="00E37393" w:rsidP="00E37393">
      <w:pPr>
        <w:spacing w:after="0" w:line="249" w:lineRule="atLeast"/>
        <w:jc w:val="both"/>
        <w:textAlignment w:val="baseline"/>
        <w:rPr>
          <w:ins w:id="411" w:author="Unknown"/>
          <w:rFonts w:ascii="inherit" w:eastAsia="Times New Roman" w:hAnsi="inherit" w:cs="Times New Roman"/>
          <w:sz w:val="24"/>
          <w:szCs w:val="24"/>
        </w:rPr>
      </w:pPr>
      <w:bookmarkStart w:id="412" w:name="100147"/>
      <w:bookmarkEnd w:id="412"/>
      <w:ins w:id="413" w:author="Unknown">
        <w:r w:rsidRPr="00E37393">
          <w:rPr>
            <w:rFonts w:ascii="inherit" w:eastAsia="Times New Roman" w:hAnsi="inherit" w:cs="Times New Roman"/>
            <w:sz w:val="24"/>
            <w:szCs w:val="24"/>
          </w:rPr>
          <w:t>- при вынужденной остановке (травма игрока, неспортивное поведение участников соревнований и зрителей и пр.), или искусственной задержке игры по вине одной из команд, добавляет время игры от 1 до 5 минут, о чем сообщает капитанам команд;</w:t>
        </w:r>
      </w:ins>
    </w:p>
    <w:p w:rsidR="00E37393" w:rsidRPr="00E37393" w:rsidRDefault="00E37393" w:rsidP="00E37393">
      <w:pPr>
        <w:spacing w:after="0" w:line="249" w:lineRule="atLeast"/>
        <w:jc w:val="both"/>
        <w:textAlignment w:val="baseline"/>
        <w:rPr>
          <w:ins w:id="414" w:author="Unknown"/>
          <w:rFonts w:ascii="inherit" w:eastAsia="Times New Roman" w:hAnsi="inherit" w:cs="Times New Roman"/>
          <w:sz w:val="24"/>
          <w:szCs w:val="24"/>
        </w:rPr>
      </w:pPr>
      <w:bookmarkStart w:id="415" w:name="100148"/>
      <w:bookmarkEnd w:id="415"/>
      <w:ins w:id="416" w:author="Unknown">
        <w:r w:rsidRPr="00E37393">
          <w:rPr>
            <w:rFonts w:ascii="inherit" w:eastAsia="Times New Roman" w:hAnsi="inherit" w:cs="Times New Roman"/>
            <w:sz w:val="24"/>
            <w:szCs w:val="24"/>
          </w:rPr>
          <w:t>- принимает решение в спорных игровых ситуациях;</w:t>
        </w:r>
      </w:ins>
    </w:p>
    <w:p w:rsidR="00E37393" w:rsidRPr="00E37393" w:rsidRDefault="00E37393" w:rsidP="00E37393">
      <w:pPr>
        <w:spacing w:after="0" w:line="249" w:lineRule="atLeast"/>
        <w:jc w:val="both"/>
        <w:textAlignment w:val="baseline"/>
        <w:rPr>
          <w:ins w:id="417" w:author="Unknown"/>
          <w:rFonts w:ascii="inherit" w:eastAsia="Times New Roman" w:hAnsi="inherit" w:cs="Times New Roman"/>
          <w:sz w:val="24"/>
          <w:szCs w:val="24"/>
        </w:rPr>
      </w:pPr>
      <w:bookmarkStart w:id="418" w:name="100149"/>
      <w:bookmarkEnd w:id="418"/>
      <w:ins w:id="419" w:author="Unknown">
        <w:r w:rsidRPr="00E37393">
          <w:rPr>
            <w:rFonts w:ascii="inherit" w:eastAsia="Times New Roman" w:hAnsi="inherit" w:cs="Times New Roman"/>
            <w:sz w:val="24"/>
            <w:szCs w:val="24"/>
          </w:rPr>
          <w:t>- в конце каждой половины игры или в любое время, которое считает необходимым, внимательно проверяет протокол хода игры и утверждает счет;</w:t>
        </w:r>
      </w:ins>
    </w:p>
    <w:p w:rsidR="00E37393" w:rsidRPr="00E37393" w:rsidRDefault="00E37393" w:rsidP="00E37393">
      <w:pPr>
        <w:spacing w:after="0" w:line="249" w:lineRule="atLeast"/>
        <w:jc w:val="both"/>
        <w:textAlignment w:val="baseline"/>
        <w:rPr>
          <w:ins w:id="420" w:author="Unknown"/>
          <w:rFonts w:ascii="inherit" w:eastAsia="Times New Roman" w:hAnsi="inherit" w:cs="Times New Roman"/>
          <w:sz w:val="24"/>
          <w:szCs w:val="24"/>
        </w:rPr>
      </w:pPr>
      <w:bookmarkStart w:id="421" w:name="100150"/>
      <w:bookmarkEnd w:id="421"/>
      <w:ins w:id="422" w:author="Unknown">
        <w:r w:rsidRPr="00E37393">
          <w:rPr>
            <w:rFonts w:ascii="inherit" w:eastAsia="Times New Roman" w:hAnsi="inherit" w:cs="Times New Roman"/>
            <w:sz w:val="24"/>
            <w:szCs w:val="24"/>
          </w:rPr>
          <w:t>- имеет право принимать решения по всем вопросам, не оговоренным настоящими Правилами.</w:t>
        </w:r>
      </w:ins>
    </w:p>
    <w:p w:rsidR="00E37393" w:rsidRPr="00E37393" w:rsidRDefault="00E37393" w:rsidP="00E37393">
      <w:pPr>
        <w:spacing w:after="0" w:line="249" w:lineRule="atLeast"/>
        <w:jc w:val="both"/>
        <w:textAlignment w:val="baseline"/>
        <w:rPr>
          <w:ins w:id="423" w:author="Unknown"/>
          <w:rFonts w:ascii="inherit" w:eastAsia="Times New Roman" w:hAnsi="inherit" w:cs="Times New Roman"/>
          <w:sz w:val="24"/>
          <w:szCs w:val="24"/>
        </w:rPr>
      </w:pPr>
      <w:bookmarkStart w:id="424" w:name="100151"/>
      <w:bookmarkEnd w:id="424"/>
      <w:ins w:id="425" w:author="Unknown">
        <w:r w:rsidRPr="00E37393">
          <w:rPr>
            <w:rFonts w:ascii="inherit" w:eastAsia="Times New Roman" w:hAnsi="inherit" w:cs="Times New Roman"/>
            <w:sz w:val="24"/>
            <w:szCs w:val="24"/>
          </w:rPr>
          <w:t>Судья на линии:</w:t>
        </w:r>
      </w:ins>
    </w:p>
    <w:p w:rsidR="00E37393" w:rsidRPr="00E37393" w:rsidRDefault="00E37393" w:rsidP="00E37393">
      <w:pPr>
        <w:spacing w:after="0" w:line="249" w:lineRule="atLeast"/>
        <w:jc w:val="both"/>
        <w:textAlignment w:val="baseline"/>
        <w:rPr>
          <w:ins w:id="426" w:author="Unknown"/>
          <w:rFonts w:ascii="inherit" w:eastAsia="Times New Roman" w:hAnsi="inherit" w:cs="Times New Roman"/>
          <w:sz w:val="24"/>
          <w:szCs w:val="24"/>
        </w:rPr>
      </w:pPr>
      <w:bookmarkStart w:id="427" w:name="100152"/>
      <w:bookmarkEnd w:id="427"/>
      <w:ins w:id="428" w:author="Unknown">
        <w:r w:rsidRPr="00E37393">
          <w:rPr>
            <w:rFonts w:ascii="inherit" w:eastAsia="Times New Roman" w:hAnsi="inherit" w:cs="Times New Roman"/>
            <w:sz w:val="24"/>
            <w:szCs w:val="24"/>
          </w:rPr>
          <w:t xml:space="preserve">- фиксирует ошибки, входящие в его компетенцию (выход мяча при ударе за боковую линию по воздуху, </w:t>
        </w:r>
        <w:proofErr w:type="spellStart"/>
        <w:r w:rsidRPr="00E37393">
          <w:rPr>
            <w:rFonts w:ascii="inherit" w:eastAsia="Times New Roman" w:hAnsi="inherit" w:cs="Times New Roman"/>
            <w:sz w:val="24"/>
            <w:szCs w:val="24"/>
          </w:rPr>
          <w:t>самоосаливание</w:t>
        </w:r>
        <w:proofErr w:type="spellEnd"/>
        <w:r w:rsidRPr="00E37393">
          <w:rPr>
            <w:rFonts w:ascii="inherit" w:eastAsia="Times New Roman" w:hAnsi="inherit" w:cs="Times New Roman"/>
            <w:sz w:val="24"/>
            <w:szCs w:val="24"/>
          </w:rPr>
          <w:t xml:space="preserve"> игроков при перебежках, касание игроков нападения игроков защиты);</w:t>
        </w:r>
      </w:ins>
    </w:p>
    <w:p w:rsidR="00E37393" w:rsidRPr="00E37393" w:rsidRDefault="00E37393" w:rsidP="00E37393">
      <w:pPr>
        <w:spacing w:after="0" w:line="249" w:lineRule="atLeast"/>
        <w:jc w:val="both"/>
        <w:textAlignment w:val="baseline"/>
        <w:rPr>
          <w:ins w:id="429" w:author="Unknown"/>
          <w:rFonts w:ascii="inherit" w:eastAsia="Times New Roman" w:hAnsi="inherit" w:cs="Times New Roman"/>
          <w:sz w:val="24"/>
          <w:szCs w:val="24"/>
        </w:rPr>
      </w:pPr>
      <w:bookmarkStart w:id="430" w:name="100153"/>
      <w:bookmarkEnd w:id="430"/>
      <w:ins w:id="431" w:author="Unknown">
        <w:r w:rsidRPr="00E37393">
          <w:rPr>
            <w:rFonts w:ascii="inherit" w:eastAsia="Times New Roman" w:hAnsi="inherit" w:cs="Times New Roman"/>
            <w:sz w:val="24"/>
            <w:szCs w:val="24"/>
          </w:rPr>
          <w:t>- следит за правильностью пересечения линий дома и кона игроками нападения при перебежках:</w:t>
        </w:r>
      </w:ins>
    </w:p>
    <w:p w:rsidR="00E37393" w:rsidRPr="00E37393" w:rsidRDefault="00E37393" w:rsidP="00E37393">
      <w:pPr>
        <w:spacing w:after="0" w:line="249" w:lineRule="atLeast"/>
        <w:jc w:val="both"/>
        <w:textAlignment w:val="baseline"/>
        <w:rPr>
          <w:ins w:id="432" w:author="Unknown"/>
          <w:rFonts w:ascii="inherit" w:eastAsia="Times New Roman" w:hAnsi="inherit" w:cs="Times New Roman"/>
          <w:sz w:val="24"/>
          <w:szCs w:val="24"/>
        </w:rPr>
      </w:pPr>
      <w:bookmarkStart w:id="433" w:name="100154"/>
      <w:bookmarkEnd w:id="433"/>
      <w:ins w:id="434" w:author="Unknown">
        <w:r w:rsidRPr="00E37393">
          <w:rPr>
            <w:rFonts w:ascii="inherit" w:eastAsia="Times New Roman" w:hAnsi="inherit" w:cs="Times New Roman"/>
            <w:sz w:val="24"/>
            <w:szCs w:val="24"/>
          </w:rPr>
          <w:t xml:space="preserve">- определяет момент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 </w:t>
        </w:r>
        <w:proofErr w:type="spellStart"/>
        <w:r w:rsidRPr="00E37393">
          <w:rPr>
            <w:rFonts w:ascii="inherit" w:eastAsia="Times New Roman" w:hAnsi="inherit" w:cs="Times New Roman"/>
            <w:sz w:val="24"/>
            <w:szCs w:val="24"/>
          </w:rPr>
          <w:t>переосаливания</w:t>
        </w:r>
        <w:proofErr w:type="spellEnd"/>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435" w:author="Unknown"/>
          <w:rFonts w:ascii="inherit" w:eastAsia="Times New Roman" w:hAnsi="inherit" w:cs="Times New Roman"/>
          <w:sz w:val="24"/>
          <w:szCs w:val="24"/>
        </w:rPr>
      </w:pPr>
      <w:bookmarkStart w:id="436" w:name="100155"/>
      <w:bookmarkEnd w:id="436"/>
      <w:ins w:id="437" w:author="Unknown">
        <w:r w:rsidRPr="00E37393">
          <w:rPr>
            <w:rFonts w:ascii="inherit" w:eastAsia="Times New Roman" w:hAnsi="inherit" w:cs="Times New Roman"/>
            <w:sz w:val="24"/>
            <w:szCs w:val="24"/>
          </w:rPr>
          <w:t>- фиксирует ловлю мяча с лета;</w:t>
        </w:r>
      </w:ins>
    </w:p>
    <w:p w:rsidR="00E37393" w:rsidRPr="00E37393" w:rsidRDefault="00E37393" w:rsidP="00E37393">
      <w:pPr>
        <w:spacing w:after="0" w:line="249" w:lineRule="atLeast"/>
        <w:jc w:val="both"/>
        <w:textAlignment w:val="baseline"/>
        <w:rPr>
          <w:ins w:id="438" w:author="Unknown"/>
          <w:rFonts w:ascii="inherit" w:eastAsia="Times New Roman" w:hAnsi="inherit" w:cs="Times New Roman"/>
          <w:sz w:val="24"/>
          <w:szCs w:val="24"/>
        </w:rPr>
      </w:pPr>
      <w:bookmarkStart w:id="439" w:name="100156"/>
      <w:bookmarkEnd w:id="439"/>
      <w:ins w:id="440" w:author="Unknown">
        <w:r w:rsidRPr="00E37393">
          <w:rPr>
            <w:rFonts w:ascii="inherit" w:eastAsia="Times New Roman" w:hAnsi="inherit" w:cs="Times New Roman"/>
            <w:sz w:val="24"/>
            <w:szCs w:val="24"/>
          </w:rPr>
          <w:t>- при необходимости дает пояснения старшему судье по завершившейся игровой ситуации;</w:t>
        </w:r>
      </w:ins>
    </w:p>
    <w:p w:rsidR="00E37393" w:rsidRPr="00E37393" w:rsidRDefault="00E37393" w:rsidP="00E37393">
      <w:pPr>
        <w:spacing w:after="0" w:line="249" w:lineRule="atLeast"/>
        <w:jc w:val="both"/>
        <w:textAlignment w:val="baseline"/>
        <w:rPr>
          <w:ins w:id="441" w:author="Unknown"/>
          <w:rFonts w:ascii="inherit" w:eastAsia="Times New Roman" w:hAnsi="inherit" w:cs="Times New Roman"/>
          <w:sz w:val="24"/>
          <w:szCs w:val="24"/>
        </w:rPr>
      </w:pPr>
      <w:bookmarkStart w:id="442" w:name="100157"/>
      <w:bookmarkEnd w:id="442"/>
      <w:ins w:id="443" w:author="Unknown">
        <w:r w:rsidRPr="00E37393">
          <w:rPr>
            <w:rFonts w:ascii="inherit" w:eastAsia="Times New Roman" w:hAnsi="inherit" w:cs="Times New Roman"/>
            <w:sz w:val="24"/>
            <w:szCs w:val="24"/>
          </w:rPr>
          <w:t>- помогает старшему судье фиксировать игроков, совершивших перебежку с правом на удар.</w:t>
        </w:r>
      </w:ins>
    </w:p>
    <w:p w:rsidR="00E37393" w:rsidRPr="00E37393" w:rsidRDefault="00E37393" w:rsidP="00E37393">
      <w:pPr>
        <w:spacing w:after="0" w:line="249" w:lineRule="atLeast"/>
        <w:jc w:val="both"/>
        <w:textAlignment w:val="baseline"/>
        <w:rPr>
          <w:ins w:id="444" w:author="Unknown"/>
          <w:rFonts w:ascii="inherit" w:eastAsia="Times New Roman" w:hAnsi="inherit" w:cs="Times New Roman"/>
          <w:sz w:val="24"/>
          <w:szCs w:val="24"/>
        </w:rPr>
      </w:pPr>
      <w:bookmarkStart w:id="445" w:name="100158"/>
      <w:bookmarkEnd w:id="445"/>
      <w:ins w:id="446" w:author="Unknown">
        <w:r w:rsidRPr="00E37393">
          <w:rPr>
            <w:rFonts w:ascii="inherit" w:eastAsia="Times New Roman" w:hAnsi="inherit" w:cs="Times New Roman"/>
            <w:sz w:val="24"/>
            <w:szCs w:val="24"/>
          </w:rPr>
          <w:t>Секретарь:</w:t>
        </w:r>
      </w:ins>
    </w:p>
    <w:p w:rsidR="00E37393" w:rsidRPr="00E37393" w:rsidRDefault="00E37393" w:rsidP="00E37393">
      <w:pPr>
        <w:spacing w:after="0" w:line="249" w:lineRule="atLeast"/>
        <w:jc w:val="both"/>
        <w:textAlignment w:val="baseline"/>
        <w:rPr>
          <w:ins w:id="447" w:author="Unknown"/>
          <w:rFonts w:ascii="inherit" w:eastAsia="Times New Roman" w:hAnsi="inherit" w:cs="Times New Roman"/>
          <w:sz w:val="24"/>
          <w:szCs w:val="24"/>
        </w:rPr>
      </w:pPr>
      <w:bookmarkStart w:id="448" w:name="100159"/>
      <w:bookmarkEnd w:id="448"/>
      <w:ins w:id="449" w:author="Unknown">
        <w:r w:rsidRPr="00E37393">
          <w:rPr>
            <w:rFonts w:ascii="inherit" w:eastAsia="Times New Roman" w:hAnsi="inherit" w:cs="Times New Roman"/>
            <w:sz w:val="24"/>
            <w:szCs w:val="24"/>
          </w:rPr>
          <w:t>- ведет протокол игры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"100714"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(приложение 3)</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450" w:author="Unknown"/>
          <w:rFonts w:ascii="inherit" w:eastAsia="Times New Roman" w:hAnsi="inherit" w:cs="Times New Roman"/>
          <w:sz w:val="24"/>
          <w:szCs w:val="24"/>
        </w:rPr>
      </w:pPr>
      <w:bookmarkStart w:id="451" w:name="100160"/>
      <w:bookmarkEnd w:id="451"/>
      <w:ins w:id="452" w:author="Unknown">
        <w:r w:rsidRPr="00E37393">
          <w:rPr>
            <w:rFonts w:ascii="inherit" w:eastAsia="Times New Roman" w:hAnsi="inherit" w:cs="Times New Roman"/>
            <w:sz w:val="24"/>
            <w:szCs w:val="24"/>
          </w:rPr>
          <w:t>- фиксирует производимые командами замены;</w:t>
        </w:r>
      </w:ins>
    </w:p>
    <w:p w:rsidR="00E37393" w:rsidRPr="00E37393" w:rsidRDefault="00E37393" w:rsidP="00E37393">
      <w:pPr>
        <w:spacing w:after="0" w:line="249" w:lineRule="atLeast"/>
        <w:jc w:val="both"/>
        <w:textAlignment w:val="baseline"/>
        <w:rPr>
          <w:ins w:id="453" w:author="Unknown"/>
          <w:rFonts w:ascii="inherit" w:eastAsia="Times New Roman" w:hAnsi="inherit" w:cs="Times New Roman"/>
          <w:sz w:val="24"/>
          <w:szCs w:val="24"/>
        </w:rPr>
      </w:pPr>
      <w:bookmarkStart w:id="454" w:name="100161"/>
      <w:bookmarkEnd w:id="454"/>
      <w:ins w:id="455" w:author="Unknown">
        <w:r w:rsidRPr="00E37393">
          <w:rPr>
            <w:rFonts w:ascii="inherit" w:eastAsia="Times New Roman" w:hAnsi="inherit" w:cs="Times New Roman"/>
            <w:sz w:val="24"/>
            <w:szCs w:val="24"/>
          </w:rPr>
          <w:t>- контролирует действия игроков при подаче и ударах по мячу;</w:t>
        </w:r>
      </w:ins>
    </w:p>
    <w:p w:rsidR="00E37393" w:rsidRPr="00E37393" w:rsidRDefault="00E37393" w:rsidP="00E37393">
      <w:pPr>
        <w:spacing w:after="0" w:line="249" w:lineRule="atLeast"/>
        <w:jc w:val="both"/>
        <w:textAlignment w:val="baseline"/>
        <w:rPr>
          <w:ins w:id="456" w:author="Unknown"/>
          <w:rFonts w:ascii="inherit" w:eastAsia="Times New Roman" w:hAnsi="inherit" w:cs="Times New Roman"/>
          <w:sz w:val="24"/>
          <w:szCs w:val="24"/>
        </w:rPr>
      </w:pPr>
      <w:bookmarkStart w:id="457" w:name="100162"/>
      <w:bookmarkEnd w:id="457"/>
      <w:ins w:id="458" w:author="Unknown">
        <w:r w:rsidRPr="00E37393">
          <w:rPr>
            <w:rFonts w:ascii="inherit" w:eastAsia="Times New Roman" w:hAnsi="inherit" w:cs="Times New Roman"/>
            <w:sz w:val="24"/>
            <w:szCs w:val="24"/>
          </w:rPr>
          <w:t>- следит за правильностью пересечения линии дома игроками нападения при перебежках;</w:t>
        </w:r>
      </w:ins>
    </w:p>
    <w:p w:rsidR="00E37393" w:rsidRPr="00E37393" w:rsidRDefault="00E37393" w:rsidP="00E37393">
      <w:pPr>
        <w:spacing w:after="0" w:line="249" w:lineRule="atLeast"/>
        <w:jc w:val="both"/>
        <w:textAlignment w:val="baseline"/>
        <w:rPr>
          <w:ins w:id="459" w:author="Unknown"/>
          <w:rFonts w:ascii="inherit" w:eastAsia="Times New Roman" w:hAnsi="inherit" w:cs="Times New Roman"/>
          <w:sz w:val="24"/>
          <w:szCs w:val="24"/>
        </w:rPr>
      </w:pPr>
      <w:bookmarkStart w:id="460" w:name="100163"/>
      <w:bookmarkEnd w:id="460"/>
      <w:ins w:id="461" w:author="Unknown">
        <w:r w:rsidRPr="00E37393">
          <w:rPr>
            <w:rFonts w:ascii="inherit" w:eastAsia="Times New Roman" w:hAnsi="inherit" w:cs="Times New Roman"/>
            <w:sz w:val="24"/>
            <w:szCs w:val="24"/>
          </w:rPr>
          <w:t>- помогает старшему судье фиксировать попадание мяча в штрафную зону при проведении игроками нападения ударов по мячу;</w:t>
        </w:r>
      </w:ins>
    </w:p>
    <w:p w:rsidR="00E37393" w:rsidRPr="00E37393" w:rsidRDefault="00E37393" w:rsidP="00E37393">
      <w:pPr>
        <w:spacing w:after="0" w:line="249" w:lineRule="atLeast"/>
        <w:jc w:val="both"/>
        <w:textAlignment w:val="baseline"/>
        <w:rPr>
          <w:ins w:id="462" w:author="Unknown"/>
          <w:rFonts w:ascii="inherit" w:eastAsia="Times New Roman" w:hAnsi="inherit" w:cs="Times New Roman"/>
          <w:sz w:val="24"/>
          <w:szCs w:val="24"/>
        </w:rPr>
      </w:pPr>
      <w:bookmarkStart w:id="463" w:name="100164"/>
      <w:bookmarkEnd w:id="463"/>
      <w:ins w:id="464" w:author="Unknown">
        <w:r w:rsidRPr="00E37393">
          <w:rPr>
            <w:rFonts w:ascii="inherit" w:eastAsia="Times New Roman" w:hAnsi="inherit" w:cs="Times New Roman"/>
            <w:sz w:val="24"/>
            <w:szCs w:val="24"/>
          </w:rPr>
          <w:t>- извещает старшего судью о предстоящей замене;</w:t>
        </w:r>
      </w:ins>
    </w:p>
    <w:p w:rsidR="00E37393" w:rsidRPr="00E37393" w:rsidRDefault="00E37393" w:rsidP="00E37393">
      <w:pPr>
        <w:spacing w:after="0" w:line="249" w:lineRule="atLeast"/>
        <w:jc w:val="both"/>
        <w:textAlignment w:val="baseline"/>
        <w:rPr>
          <w:ins w:id="465" w:author="Unknown"/>
          <w:rFonts w:ascii="inherit" w:eastAsia="Times New Roman" w:hAnsi="inherit" w:cs="Times New Roman"/>
          <w:sz w:val="24"/>
          <w:szCs w:val="24"/>
        </w:rPr>
      </w:pPr>
      <w:bookmarkStart w:id="466" w:name="100165"/>
      <w:bookmarkEnd w:id="466"/>
      <w:ins w:id="467" w:author="Unknown">
        <w:r w:rsidRPr="00E37393">
          <w:rPr>
            <w:rFonts w:ascii="inherit" w:eastAsia="Times New Roman" w:hAnsi="inherit" w:cs="Times New Roman"/>
            <w:sz w:val="24"/>
            <w:szCs w:val="24"/>
          </w:rPr>
          <w:t>- регистрирует минутные перерывы;</w:t>
        </w:r>
      </w:ins>
    </w:p>
    <w:p w:rsidR="00E37393" w:rsidRPr="00E37393" w:rsidRDefault="00E37393" w:rsidP="00E37393">
      <w:pPr>
        <w:spacing w:after="0" w:line="249" w:lineRule="atLeast"/>
        <w:jc w:val="both"/>
        <w:textAlignment w:val="baseline"/>
        <w:rPr>
          <w:ins w:id="468" w:author="Unknown"/>
          <w:rFonts w:ascii="inherit" w:eastAsia="Times New Roman" w:hAnsi="inherit" w:cs="Times New Roman"/>
          <w:sz w:val="24"/>
          <w:szCs w:val="24"/>
        </w:rPr>
      </w:pPr>
      <w:bookmarkStart w:id="469" w:name="100166"/>
      <w:bookmarkEnd w:id="469"/>
      <w:ins w:id="470" w:author="Unknown">
        <w:r w:rsidRPr="00E37393">
          <w:rPr>
            <w:rFonts w:ascii="inherit" w:eastAsia="Times New Roman" w:hAnsi="inherit" w:cs="Times New Roman"/>
            <w:sz w:val="24"/>
            <w:szCs w:val="24"/>
          </w:rPr>
          <w:t>- по окончании игры оформляет протокол матча, обязывая подписать его тренерам, капитанам играющих команд и старшему судье.</w:t>
        </w:r>
      </w:ins>
    </w:p>
    <w:p w:rsidR="00E37393" w:rsidRPr="00E37393" w:rsidRDefault="00E37393" w:rsidP="00E37393">
      <w:pPr>
        <w:spacing w:after="0" w:line="249" w:lineRule="atLeast"/>
        <w:jc w:val="both"/>
        <w:textAlignment w:val="baseline"/>
        <w:rPr>
          <w:ins w:id="471" w:author="Unknown"/>
          <w:rFonts w:ascii="inherit" w:eastAsia="Times New Roman" w:hAnsi="inherit" w:cs="Times New Roman"/>
          <w:sz w:val="24"/>
          <w:szCs w:val="24"/>
        </w:rPr>
      </w:pPr>
      <w:bookmarkStart w:id="472" w:name="100167"/>
      <w:bookmarkEnd w:id="472"/>
      <w:ins w:id="473" w:author="Unknown">
        <w:r w:rsidRPr="00E37393">
          <w:rPr>
            <w:rFonts w:ascii="inherit" w:eastAsia="Times New Roman" w:hAnsi="inherit" w:cs="Times New Roman"/>
            <w:sz w:val="24"/>
            <w:szCs w:val="24"/>
          </w:rPr>
          <w:t>Судья-информатор:</w:t>
        </w:r>
      </w:ins>
    </w:p>
    <w:p w:rsidR="00E37393" w:rsidRPr="00E37393" w:rsidRDefault="00E37393" w:rsidP="00E37393">
      <w:pPr>
        <w:spacing w:after="0" w:line="249" w:lineRule="atLeast"/>
        <w:jc w:val="both"/>
        <w:textAlignment w:val="baseline"/>
        <w:rPr>
          <w:ins w:id="474" w:author="Unknown"/>
          <w:rFonts w:ascii="inherit" w:eastAsia="Times New Roman" w:hAnsi="inherit" w:cs="Times New Roman"/>
          <w:sz w:val="24"/>
          <w:szCs w:val="24"/>
        </w:rPr>
      </w:pPr>
      <w:bookmarkStart w:id="475" w:name="100168"/>
      <w:bookmarkEnd w:id="475"/>
      <w:ins w:id="476" w:author="Unknown">
        <w:r w:rsidRPr="00E37393">
          <w:rPr>
            <w:rFonts w:ascii="inherit" w:eastAsia="Times New Roman" w:hAnsi="inherit" w:cs="Times New Roman"/>
            <w:sz w:val="24"/>
            <w:szCs w:val="24"/>
          </w:rPr>
          <w:t>- знакомит зрителей, с основными положениями и Правилами, с командами, игроками, тренерами и судьями;</w:t>
        </w:r>
      </w:ins>
    </w:p>
    <w:p w:rsidR="00E37393" w:rsidRPr="00E37393" w:rsidRDefault="00E37393" w:rsidP="00E37393">
      <w:pPr>
        <w:spacing w:after="0" w:line="249" w:lineRule="atLeast"/>
        <w:jc w:val="both"/>
        <w:textAlignment w:val="baseline"/>
        <w:rPr>
          <w:ins w:id="477" w:author="Unknown"/>
          <w:rFonts w:ascii="inherit" w:eastAsia="Times New Roman" w:hAnsi="inherit" w:cs="Times New Roman"/>
          <w:sz w:val="24"/>
          <w:szCs w:val="24"/>
        </w:rPr>
      </w:pPr>
      <w:bookmarkStart w:id="478" w:name="100169"/>
      <w:bookmarkEnd w:id="478"/>
      <w:ins w:id="479" w:author="Unknown">
        <w:r w:rsidRPr="00E37393">
          <w:rPr>
            <w:rFonts w:ascii="inherit" w:eastAsia="Times New Roman" w:hAnsi="inherit" w:cs="Times New Roman"/>
            <w:sz w:val="24"/>
            <w:szCs w:val="24"/>
          </w:rPr>
          <w:t>- информирует зрителей и участников о ходе соревнований с помощью радиовещания, демонстрационных щитов, табло, и т.д., согласовывая свои действия со старшим судьей и секретарем.</w:t>
        </w:r>
      </w:ins>
    </w:p>
    <w:p w:rsidR="00E37393" w:rsidRPr="00E37393" w:rsidRDefault="00E37393" w:rsidP="00E37393">
      <w:pPr>
        <w:spacing w:after="0" w:line="249" w:lineRule="atLeast"/>
        <w:jc w:val="both"/>
        <w:textAlignment w:val="baseline"/>
        <w:rPr>
          <w:ins w:id="480" w:author="Unknown"/>
          <w:rFonts w:ascii="inherit" w:eastAsia="Times New Roman" w:hAnsi="inherit" w:cs="Times New Roman"/>
          <w:sz w:val="24"/>
          <w:szCs w:val="24"/>
        </w:rPr>
      </w:pPr>
      <w:bookmarkStart w:id="481" w:name="100170"/>
      <w:bookmarkEnd w:id="481"/>
      <w:ins w:id="482" w:author="Unknown">
        <w:r w:rsidRPr="00E37393">
          <w:rPr>
            <w:rFonts w:ascii="inherit" w:eastAsia="Times New Roman" w:hAnsi="inherit" w:cs="Times New Roman"/>
            <w:sz w:val="24"/>
            <w:szCs w:val="24"/>
          </w:rPr>
          <w:t>Судья-хронометрист:</w:t>
        </w:r>
      </w:ins>
    </w:p>
    <w:p w:rsidR="00E37393" w:rsidRPr="00E37393" w:rsidRDefault="00E37393" w:rsidP="00E37393">
      <w:pPr>
        <w:spacing w:after="0" w:line="249" w:lineRule="atLeast"/>
        <w:jc w:val="both"/>
        <w:textAlignment w:val="baseline"/>
        <w:rPr>
          <w:ins w:id="483" w:author="Unknown"/>
          <w:rFonts w:ascii="inherit" w:eastAsia="Times New Roman" w:hAnsi="inherit" w:cs="Times New Roman"/>
          <w:sz w:val="24"/>
          <w:szCs w:val="24"/>
        </w:rPr>
      </w:pPr>
      <w:bookmarkStart w:id="484" w:name="100171"/>
      <w:bookmarkEnd w:id="484"/>
      <w:ins w:id="485" w:author="Unknown">
        <w:r w:rsidRPr="00E37393">
          <w:rPr>
            <w:rFonts w:ascii="inherit" w:eastAsia="Times New Roman" w:hAnsi="inherit" w:cs="Times New Roman"/>
            <w:sz w:val="24"/>
            <w:szCs w:val="24"/>
          </w:rPr>
          <w:t>- фиксирует время игры, продолжительность минутных перерывов, добавленное время.</w:t>
        </w:r>
      </w:ins>
    </w:p>
    <w:p w:rsidR="00E37393" w:rsidRPr="00E37393" w:rsidRDefault="00E37393" w:rsidP="00E37393">
      <w:pPr>
        <w:spacing w:after="0" w:line="249" w:lineRule="atLeast"/>
        <w:jc w:val="both"/>
        <w:textAlignment w:val="baseline"/>
        <w:rPr>
          <w:ins w:id="486" w:author="Unknown"/>
          <w:rFonts w:ascii="inherit" w:eastAsia="Times New Roman" w:hAnsi="inherit" w:cs="Times New Roman"/>
          <w:sz w:val="24"/>
          <w:szCs w:val="24"/>
        </w:rPr>
      </w:pPr>
      <w:bookmarkStart w:id="487" w:name="100172"/>
      <w:bookmarkEnd w:id="487"/>
      <w:ins w:id="488" w:author="Unknown">
        <w:r w:rsidRPr="00E37393">
          <w:rPr>
            <w:rFonts w:ascii="inherit" w:eastAsia="Times New Roman" w:hAnsi="inherit" w:cs="Times New Roman"/>
            <w:sz w:val="24"/>
            <w:szCs w:val="24"/>
          </w:rPr>
          <w:t>Раздел 5</w:t>
        </w:r>
      </w:ins>
    </w:p>
    <w:p w:rsidR="00E37393" w:rsidRPr="00E37393" w:rsidRDefault="00E37393" w:rsidP="00E37393">
      <w:pPr>
        <w:spacing w:after="0" w:line="249" w:lineRule="atLeast"/>
        <w:jc w:val="center"/>
        <w:textAlignment w:val="baseline"/>
        <w:rPr>
          <w:ins w:id="489" w:author="Unknown"/>
          <w:rFonts w:ascii="inherit" w:eastAsia="Times New Roman" w:hAnsi="inherit" w:cs="Times New Roman"/>
          <w:sz w:val="24"/>
          <w:szCs w:val="24"/>
        </w:rPr>
      </w:pPr>
      <w:bookmarkStart w:id="490" w:name="100173"/>
      <w:bookmarkEnd w:id="490"/>
      <w:ins w:id="491" w:author="Unknown">
        <w:r w:rsidRPr="00E37393">
          <w:rPr>
            <w:rFonts w:ascii="inherit" w:eastAsia="Times New Roman" w:hAnsi="inherit" w:cs="Times New Roman"/>
            <w:sz w:val="24"/>
            <w:szCs w:val="24"/>
          </w:rPr>
          <w:t>ПРОВЕДЕНИЕ СОРЕВНОВАНИЙ, ЗАЯВКИ, ПРОТЕСТЫ</w:t>
        </w:r>
      </w:ins>
    </w:p>
    <w:p w:rsidR="00E37393" w:rsidRPr="00E37393" w:rsidRDefault="00E37393" w:rsidP="00E37393">
      <w:pPr>
        <w:spacing w:after="0" w:line="249" w:lineRule="atLeast"/>
        <w:jc w:val="both"/>
        <w:textAlignment w:val="baseline"/>
        <w:rPr>
          <w:ins w:id="492" w:author="Unknown"/>
          <w:rFonts w:ascii="inherit" w:eastAsia="Times New Roman" w:hAnsi="inherit" w:cs="Times New Roman"/>
          <w:sz w:val="24"/>
          <w:szCs w:val="24"/>
        </w:rPr>
      </w:pPr>
      <w:bookmarkStart w:id="493" w:name="100174"/>
      <w:bookmarkEnd w:id="493"/>
      <w:ins w:id="494" w:author="Unknown">
        <w:r w:rsidRPr="00E37393">
          <w:rPr>
            <w:rFonts w:ascii="inherit" w:eastAsia="Times New Roman" w:hAnsi="inherit" w:cs="Times New Roman"/>
            <w:sz w:val="24"/>
            <w:szCs w:val="24"/>
          </w:rPr>
          <w:t>Статья 15. Вид и системы проведения соревнований</w:t>
        </w:r>
      </w:ins>
    </w:p>
    <w:p w:rsidR="00E37393" w:rsidRPr="00E37393" w:rsidRDefault="00E37393" w:rsidP="00E37393">
      <w:pPr>
        <w:spacing w:after="0" w:line="249" w:lineRule="atLeast"/>
        <w:jc w:val="both"/>
        <w:textAlignment w:val="baseline"/>
        <w:rPr>
          <w:ins w:id="495" w:author="Unknown"/>
          <w:rFonts w:ascii="inherit" w:eastAsia="Times New Roman" w:hAnsi="inherit" w:cs="Times New Roman"/>
          <w:sz w:val="24"/>
          <w:szCs w:val="24"/>
        </w:rPr>
      </w:pPr>
      <w:bookmarkStart w:id="496" w:name="100175"/>
      <w:bookmarkEnd w:id="496"/>
      <w:ins w:id="497" w:author="Unknown">
        <w:r w:rsidRPr="00E37393">
          <w:rPr>
            <w:rFonts w:ascii="inherit" w:eastAsia="Times New Roman" w:hAnsi="inherit" w:cs="Times New Roman"/>
            <w:sz w:val="24"/>
            <w:szCs w:val="24"/>
          </w:rPr>
          <w:t>На территории России проводятся чемпионаты, первенства, Кубки, турниры, товарищеские или показательные матчи, комплексные спортивные мероприятия (спартакиады, фестивали и др.).</w:t>
        </w:r>
      </w:ins>
    </w:p>
    <w:p w:rsidR="00E37393" w:rsidRPr="00E37393" w:rsidRDefault="00E37393" w:rsidP="00E37393">
      <w:pPr>
        <w:spacing w:after="0" w:line="249" w:lineRule="atLeast"/>
        <w:jc w:val="both"/>
        <w:textAlignment w:val="baseline"/>
        <w:rPr>
          <w:ins w:id="498" w:author="Unknown"/>
          <w:rFonts w:ascii="inherit" w:eastAsia="Times New Roman" w:hAnsi="inherit" w:cs="Times New Roman"/>
          <w:sz w:val="24"/>
          <w:szCs w:val="24"/>
        </w:rPr>
      </w:pPr>
      <w:bookmarkStart w:id="499" w:name="100176"/>
      <w:bookmarkEnd w:id="499"/>
      <w:ins w:id="500" w:author="Unknown">
        <w:r w:rsidRPr="00E37393">
          <w:rPr>
            <w:rFonts w:ascii="inherit" w:eastAsia="Times New Roman" w:hAnsi="inherit" w:cs="Times New Roman"/>
            <w:sz w:val="24"/>
            <w:szCs w:val="24"/>
          </w:rPr>
          <w:t>Системы проведения соревнований:</w:t>
        </w:r>
      </w:ins>
    </w:p>
    <w:p w:rsidR="00E37393" w:rsidRPr="00E37393" w:rsidRDefault="00E37393" w:rsidP="00E37393">
      <w:pPr>
        <w:spacing w:after="0" w:line="249" w:lineRule="atLeast"/>
        <w:jc w:val="both"/>
        <w:textAlignment w:val="baseline"/>
        <w:rPr>
          <w:ins w:id="501" w:author="Unknown"/>
          <w:rFonts w:ascii="inherit" w:eastAsia="Times New Roman" w:hAnsi="inherit" w:cs="Times New Roman"/>
          <w:sz w:val="24"/>
          <w:szCs w:val="24"/>
        </w:rPr>
      </w:pPr>
      <w:bookmarkStart w:id="502" w:name="100177"/>
      <w:bookmarkEnd w:id="502"/>
      <w:ins w:id="503" w:author="Unknown">
        <w:r w:rsidRPr="00E37393">
          <w:rPr>
            <w:rFonts w:ascii="inherit" w:eastAsia="Times New Roman" w:hAnsi="inherit" w:cs="Times New Roman"/>
            <w:sz w:val="24"/>
            <w:szCs w:val="24"/>
          </w:rPr>
          <w:lastRenderedPageBreak/>
          <w:t>- круговая - каждая команда по очереди играет со всеми остальными. Победительницей считается команда, выигравшая наибольшее число встреч. Одновременно выявляют (по числу выигранных встреч) последующие места, занятые командами;</w:t>
        </w:r>
      </w:ins>
    </w:p>
    <w:p w:rsidR="00E37393" w:rsidRPr="00E37393" w:rsidRDefault="00E37393" w:rsidP="00E37393">
      <w:pPr>
        <w:spacing w:after="0" w:line="249" w:lineRule="atLeast"/>
        <w:jc w:val="both"/>
        <w:textAlignment w:val="baseline"/>
        <w:rPr>
          <w:ins w:id="504" w:author="Unknown"/>
          <w:rFonts w:ascii="inherit" w:eastAsia="Times New Roman" w:hAnsi="inherit" w:cs="Times New Roman"/>
          <w:sz w:val="24"/>
          <w:szCs w:val="24"/>
        </w:rPr>
      </w:pPr>
      <w:bookmarkStart w:id="505" w:name="100178"/>
      <w:bookmarkEnd w:id="505"/>
      <w:ins w:id="506" w:author="Unknown">
        <w:r w:rsidRPr="00E37393">
          <w:rPr>
            <w:rFonts w:ascii="inherit" w:eastAsia="Times New Roman" w:hAnsi="inherit" w:cs="Times New Roman"/>
            <w:sz w:val="24"/>
            <w:szCs w:val="24"/>
          </w:rPr>
          <w:t>- с выбыванием - при проведении соревнований этим способом каждая команда выбывает после первого проигрыша;</w:t>
        </w:r>
      </w:ins>
    </w:p>
    <w:p w:rsidR="00E37393" w:rsidRPr="00E37393" w:rsidRDefault="00E37393" w:rsidP="00E37393">
      <w:pPr>
        <w:spacing w:after="0" w:line="249" w:lineRule="atLeast"/>
        <w:jc w:val="both"/>
        <w:textAlignment w:val="baseline"/>
        <w:rPr>
          <w:ins w:id="507" w:author="Unknown"/>
          <w:rFonts w:ascii="inherit" w:eastAsia="Times New Roman" w:hAnsi="inherit" w:cs="Times New Roman"/>
          <w:sz w:val="24"/>
          <w:szCs w:val="24"/>
        </w:rPr>
      </w:pPr>
      <w:bookmarkStart w:id="508" w:name="100179"/>
      <w:bookmarkEnd w:id="508"/>
      <w:ins w:id="509" w:author="Unknown">
        <w:r w:rsidRPr="00E37393">
          <w:rPr>
            <w:rFonts w:ascii="inherit" w:eastAsia="Times New Roman" w:hAnsi="inherit" w:cs="Times New Roman"/>
            <w:sz w:val="24"/>
            <w:szCs w:val="24"/>
          </w:rPr>
          <w:t>- смешанная - на предварительном этапе соревнования проводятся в подгруппах по круговой системе, далее полуфинальные и финальные игры.</w:t>
        </w:r>
      </w:ins>
    </w:p>
    <w:p w:rsidR="00E37393" w:rsidRPr="00E37393" w:rsidRDefault="00E37393" w:rsidP="00E37393">
      <w:pPr>
        <w:spacing w:after="0" w:line="249" w:lineRule="atLeast"/>
        <w:jc w:val="both"/>
        <w:textAlignment w:val="baseline"/>
        <w:rPr>
          <w:ins w:id="510" w:author="Unknown"/>
          <w:rFonts w:ascii="inherit" w:eastAsia="Times New Roman" w:hAnsi="inherit" w:cs="Times New Roman"/>
          <w:sz w:val="24"/>
          <w:szCs w:val="24"/>
        </w:rPr>
      </w:pPr>
      <w:bookmarkStart w:id="511" w:name="100180"/>
      <w:bookmarkEnd w:id="511"/>
      <w:ins w:id="512" w:author="Unknown">
        <w:r w:rsidRPr="00E37393">
          <w:rPr>
            <w:rFonts w:ascii="inherit" w:eastAsia="Times New Roman" w:hAnsi="inherit" w:cs="Times New Roman"/>
            <w:sz w:val="24"/>
            <w:szCs w:val="24"/>
          </w:rPr>
          <w:t>Выбор системы розыгрыша оговаривается положением о соревнованиях в зависимости от вида соревнований и количества участвующих команд.</w:t>
        </w:r>
      </w:ins>
    </w:p>
    <w:p w:rsidR="00E37393" w:rsidRPr="00E37393" w:rsidRDefault="00E37393" w:rsidP="00E37393">
      <w:pPr>
        <w:spacing w:after="0" w:line="249" w:lineRule="atLeast"/>
        <w:jc w:val="both"/>
        <w:textAlignment w:val="baseline"/>
        <w:rPr>
          <w:ins w:id="513" w:author="Unknown"/>
          <w:rFonts w:ascii="inherit" w:eastAsia="Times New Roman" w:hAnsi="inherit" w:cs="Times New Roman"/>
          <w:sz w:val="24"/>
          <w:szCs w:val="24"/>
        </w:rPr>
      </w:pPr>
      <w:bookmarkStart w:id="514" w:name="100181"/>
      <w:bookmarkEnd w:id="514"/>
      <w:ins w:id="515" w:author="Unknown">
        <w:r w:rsidRPr="00E37393">
          <w:rPr>
            <w:rFonts w:ascii="inherit" w:eastAsia="Times New Roman" w:hAnsi="inherit" w:cs="Times New Roman"/>
            <w:sz w:val="24"/>
            <w:szCs w:val="24"/>
          </w:rPr>
          <w:t>При любой системе накануне соревнований, после окончания работы мандатной комиссии по допуску, проводится жеребьевка участвующих команд, после чего составляются таблица и расписание игр.</w:t>
        </w:r>
      </w:ins>
    </w:p>
    <w:p w:rsidR="00E37393" w:rsidRPr="00E37393" w:rsidRDefault="00E37393" w:rsidP="00E37393">
      <w:pPr>
        <w:spacing w:after="0" w:line="249" w:lineRule="atLeast"/>
        <w:jc w:val="both"/>
        <w:textAlignment w:val="baseline"/>
        <w:rPr>
          <w:ins w:id="516" w:author="Unknown"/>
          <w:rFonts w:ascii="inherit" w:eastAsia="Times New Roman" w:hAnsi="inherit" w:cs="Times New Roman"/>
          <w:sz w:val="24"/>
          <w:szCs w:val="24"/>
        </w:rPr>
      </w:pPr>
      <w:bookmarkStart w:id="517" w:name="100182"/>
      <w:bookmarkEnd w:id="517"/>
      <w:ins w:id="518" w:author="Unknown">
        <w:r w:rsidRPr="00E37393">
          <w:rPr>
            <w:rFonts w:ascii="inherit" w:eastAsia="Times New Roman" w:hAnsi="inherit" w:cs="Times New Roman"/>
            <w:sz w:val="24"/>
            <w:szCs w:val="24"/>
          </w:rPr>
          <w:t>Жеребьевку проводят главный судья, главный секретарь, представитель проводящей организации, представители команд.</w:t>
        </w:r>
      </w:ins>
    </w:p>
    <w:p w:rsidR="00E37393" w:rsidRPr="00E37393" w:rsidRDefault="00E37393" w:rsidP="00E37393">
      <w:pPr>
        <w:spacing w:after="0" w:line="249" w:lineRule="atLeast"/>
        <w:jc w:val="both"/>
        <w:textAlignment w:val="baseline"/>
        <w:rPr>
          <w:ins w:id="519" w:author="Unknown"/>
          <w:rFonts w:ascii="inherit" w:eastAsia="Times New Roman" w:hAnsi="inherit" w:cs="Times New Roman"/>
          <w:sz w:val="24"/>
          <w:szCs w:val="24"/>
        </w:rPr>
      </w:pPr>
      <w:bookmarkStart w:id="520" w:name="100183"/>
      <w:bookmarkEnd w:id="520"/>
      <w:ins w:id="521" w:author="Unknown">
        <w:r w:rsidRPr="00E37393">
          <w:rPr>
            <w:rFonts w:ascii="inherit" w:eastAsia="Times New Roman" w:hAnsi="inherit" w:cs="Times New Roman"/>
            <w:sz w:val="24"/>
            <w:szCs w:val="24"/>
          </w:rPr>
          <w:t>Статья 16. Заявки на участие в соревнованиях</w:t>
        </w:r>
      </w:ins>
    </w:p>
    <w:p w:rsidR="00E37393" w:rsidRPr="00E37393" w:rsidRDefault="00E37393" w:rsidP="00E37393">
      <w:pPr>
        <w:spacing w:after="0" w:line="249" w:lineRule="atLeast"/>
        <w:jc w:val="both"/>
        <w:textAlignment w:val="baseline"/>
        <w:rPr>
          <w:ins w:id="522" w:author="Unknown"/>
          <w:rFonts w:ascii="inherit" w:eastAsia="Times New Roman" w:hAnsi="inherit" w:cs="Times New Roman"/>
          <w:sz w:val="24"/>
          <w:szCs w:val="24"/>
        </w:rPr>
      </w:pPr>
      <w:bookmarkStart w:id="523" w:name="100184"/>
      <w:bookmarkEnd w:id="523"/>
      <w:ins w:id="524" w:author="Unknown">
        <w:r w:rsidRPr="00E37393">
          <w:rPr>
            <w:rFonts w:ascii="inherit" w:eastAsia="Times New Roman" w:hAnsi="inherit" w:cs="Times New Roman"/>
            <w:sz w:val="24"/>
            <w:szCs w:val="24"/>
          </w:rPr>
          <w:t>Порядок подачи заявок на участие в соревнованиях определяется организацией, проводящей эти соревнования. В заявке должны быть указаны: название команды, фамилия, имя, отчество, год рождения, спортивное звание спортсменов и тренеров. Заявка подписывается руководителями органа исполнительной власти, региональной спортивной федерации, представителем команды, руководителем физкультурно-спортивного диспансера и заверяется соответствующими печатями.</w:t>
        </w:r>
      </w:ins>
    </w:p>
    <w:p w:rsidR="00E37393" w:rsidRPr="00E37393" w:rsidRDefault="00E37393" w:rsidP="00E37393">
      <w:pPr>
        <w:spacing w:after="0" w:line="249" w:lineRule="atLeast"/>
        <w:jc w:val="both"/>
        <w:textAlignment w:val="baseline"/>
        <w:rPr>
          <w:ins w:id="525" w:author="Unknown"/>
          <w:rFonts w:ascii="inherit" w:eastAsia="Times New Roman" w:hAnsi="inherit" w:cs="Times New Roman"/>
          <w:sz w:val="24"/>
          <w:szCs w:val="24"/>
        </w:rPr>
      </w:pPr>
      <w:bookmarkStart w:id="526" w:name="100185"/>
      <w:bookmarkEnd w:id="526"/>
      <w:ins w:id="527" w:author="Unknown">
        <w:r w:rsidRPr="00E37393">
          <w:rPr>
            <w:rFonts w:ascii="inherit" w:eastAsia="Times New Roman" w:hAnsi="inherit" w:cs="Times New Roman"/>
            <w:sz w:val="24"/>
            <w:szCs w:val="24"/>
          </w:rPr>
          <w:t>Примечание. Подпись врача о допуске к соревнованиям должна стоять перед каждой фамилией спортсмена, а в конце заявки врач указывает количество допущенных спортсменов.</w:t>
        </w:r>
      </w:ins>
    </w:p>
    <w:p w:rsidR="00E37393" w:rsidRPr="00E37393" w:rsidRDefault="00E37393" w:rsidP="00E37393">
      <w:pPr>
        <w:spacing w:after="0" w:line="249" w:lineRule="atLeast"/>
        <w:jc w:val="both"/>
        <w:textAlignment w:val="baseline"/>
        <w:rPr>
          <w:ins w:id="528" w:author="Unknown"/>
          <w:rFonts w:ascii="inherit" w:eastAsia="Times New Roman" w:hAnsi="inherit" w:cs="Times New Roman"/>
          <w:sz w:val="24"/>
          <w:szCs w:val="24"/>
        </w:rPr>
      </w:pPr>
      <w:bookmarkStart w:id="529" w:name="100186"/>
      <w:bookmarkEnd w:id="529"/>
      <w:ins w:id="530" w:author="Unknown">
        <w:r w:rsidRPr="00E37393">
          <w:rPr>
            <w:rFonts w:ascii="inherit" w:eastAsia="Times New Roman" w:hAnsi="inherit" w:cs="Times New Roman"/>
            <w:sz w:val="24"/>
            <w:szCs w:val="24"/>
          </w:rPr>
          <w:t>Статья 17. Подача протеста</w:t>
        </w:r>
      </w:ins>
    </w:p>
    <w:p w:rsidR="00E37393" w:rsidRPr="00E37393" w:rsidRDefault="00E37393" w:rsidP="00E37393">
      <w:pPr>
        <w:spacing w:after="0" w:line="249" w:lineRule="atLeast"/>
        <w:jc w:val="both"/>
        <w:textAlignment w:val="baseline"/>
        <w:rPr>
          <w:ins w:id="531" w:author="Unknown"/>
          <w:rFonts w:ascii="inherit" w:eastAsia="Times New Roman" w:hAnsi="inherit" w:cs="Times New Roman"/>
          <w:sz w:val="24"/>
          <w:szCs w:val="24"/>
        </w:rPr>
      </w:pPr>
      <w:bookmarkStart w:id="532" w:name="100187"/>
      <w:bookmarkEnd w:id="532"/>
      <w:ins w:id="533" w:author="Unknown">
        <w:r w:rsidRPr="00E37393">
          <w:rPr>
            <w:rFonts w:ascii="inherit" w:eastAsia="Times New Roman" w:hAnsi="inherit" w:cs="Times New Roman"/>
            <w:sz w:val="24"/>
            <w:szCs w:val="24"/>
          </w:rPr>
          <w:t>Официальный представитель команды имеет право заявить протест на решения членов судейской коллегии, действия спортсменов, тренеров, официальных представителей других команд, участвующих в соревнованиях, если они противоречат настоящим Правилам или Регламенту соревнований.</w:t>
        </w:r>
      </w:ins>
    </w:p>
    <w:p w:rsidR="00E37393" w:rsidRPr="00E37393" w:rsidRDefault="00E37393" w:rsidP="00E37393">
      <w:pPr>
        <w:spacing w:after="0" w:line="249" w:lineRule="atLeast"/>
        <w:jc w:val="both"/>
        <w:textAlignment w:val="baseline"/>
        <w:rPr>
          <w:ins w:id="534" w:author="Unknown"/>
          <w:rFonts w:ascii="inherit" w:eastAsia="Times New Roman" w:hAnsi="inherit" w:cs="Times New Roman"/>
          <w:sz w:val="24"/>
          <w:szCs w:val="24"/>
        </w:rPr>
      </w:pPr>
      <w:bookmarkStart w:id="535" w:name="100188"/>
      <w:bookmarkEnd w:id="535"/>
      <w:ins w:id="536" w:author="Unknown">
        <w:r w:rsidRPr="00E37393">
          <w:rPr>
            <w:rFonts w:ascii="inherit" w:eastAsia="Times New Roman" w:hAnsi="inherit" w:cs="Times New Roman"/>
            <w:sz w:val="24"/>
            <w:szCs w:val="24"/>
          </w:rPr>
          <w:t>Порядок и сроки подачи протеста.</w:t>
        </w:r>
      </w:ins>
    </w:p>
    <w:p w:rsidR="00E37393" w:rsidRPr="00E37393" w:rsidRDefault="00E37393" w:rsidP="00E37393">
      <w:pPr>
        <w:spacing w:after="0" w:line="249" w:lineRule="atLeast"/>
        <w:jc w:val="both"/>
        <w:textAlignment w:val="baseline"/>
        <w:rPr>
          <w:ins w:id="537" w:author="Unknown"/>
          <w:rFonts w:ascii="inherit" w:eastAsia="Times New Roman" w:hAnsi="inherit" w:cs="Times New Roman"/>
          <w:sz w:val="24"/>
          <w:szCs w:val="24"/>
        </w:rPr>
      </w:pPr>
      <w:bookmarkStart w:id="538" w:name="100189"/>
      <w:bookmarkEnd w:id="538"/>
      <w:ins w:id="539" w:author="Unknown">
        <w:r w:rsidRPr="00E37393">
          <w:rPr>
            <w:rFonts w:ascii="inherit" w:eastAsia="Times New Roman" w:hAnsi="inherit" w:cs="Times New Roman"/>
            <w:sz w:val="24"/>
            <w:szCs w:val="24"/>
          </w:rPr>
          <w:t>При нарушении Правил во время проведения соревнований, несоблюдении Регламента соревнований (нарушение порядка допуска спортсменов к соревнованиям, несоответствие возраста или спортивной квалификации спортсменов, их принадлежности к организации, изменения в программе и т.п.), протест заявляется официальным представителем участвующей в соревновании команды в письменном виде главному судье соревнований не позднее чем через 1 час после окончания игры.</w:t>
        </w:r>
      </w:ins>
    </w:p>
    <w:p w:rsidR="00E37393" w:rsidRPr="00E37393" w:rsidRDefault="00E37393" w:rsidP="00E37393">
      <w:pPr>
        <w:spacing w:after="0" w:line="249" w:lineRule="atLeast"/>
        <w:jc w:val="both"/>
        <w:textAlignment w:val="baseline"/>
        <w:rPr>
          <w:ins w:id="540" w:author="Unknown"/>
          <w:rFonts w:ascii="inherit" w:eastAsia="Times New Roman" w:hAnsi="inherit" w:cs="Times New Roman"/>
          <w:sz w:val="24"/>
          <w:szCs w:val="24"/>
        </w:rPr>
      </w:pPr>
      <w:bookmarkStart w:id="541" w:name="100190"/>
      <w:bookmarkEnd w:id="541"/>
      <w:ins w:id="542" w:author="Unknown">
        <w:r w:rsidRPr="00E37393">
          <w:rPr>
            <w:rFonts w:ascii="inherit" w:eastAsia="Times New Roman" w:hAnsi="inherit" w:cs="Times New Roman"/>
            <w:sz w:val="24"/>
            <w:szCs w:val="24"/>
          </w:rPr>
          <w:t xml:space="preserve">Письменные протесты рассматриваются Главой судейской коллегией соревнований в день их подачи. В протесте должны быть описаны моменты нарушений со ссылкой на конкретные статьи Правил и Регламента соревнований. Решение по протесту оформляется письменным заключением Главной судейской коллегии соревнований и приобщается к отчету о проведенных соревнованиях. Копия выдается </w:t>
        </w:r>
        <w:proofErr w:type="gramStart"/>
        <w:r w:rsidRPr="00E37393">
          <w:rPr>
            <w:rFonts w:ascii="inherit" w:eastAsia="Times New Roman" w:hAnsi="inherit" w:cs="Times New Roman"/>
            <w:sz w:val="24"/>
            <w:szCs w:val="24"/>
          </w:rPr>
          <w:t>представителю</w:t>
        </w:r>
        <w:proofErr w:type="gramEnd"/>
        <w:r w:rsidRPr="00E37393">
          <w:rPr>
            <w:rFonts w:ascii="inherit" w:eastAsia="Times New Roman" w:hAnsi="inherit" w:cs="Times New Roman"/>
            <w:sz w:val="24"/>
            <w:szCs w:val="24"/>
          </w:rPr>
          <w:t xml:space="preserve"> подавшему протест.</w:t>
        </w:r>
      </w:ins>
    </w:p>
    <w:p w:rsidR="00E37393" w:rsidRPr="00E37393" w:rsidRDefault="00E37393" w:rsidP="00E37393">
      <w:pPr>
        <w:spacing w:after="0" w:line="249" w:lineRule="atLeast"/>
        <w:jc w:val="both"/>
        <w:textAlignment w:val="baseline"/>
        <w:rPr>
          <w:ins w:id="543" w:author="Unknown"/>
          <w:rFonts w:ascii="inherit" w:eastAsia="Times New Roman" w:hAnsi="inherit" w:cs="Times New Roman"/>
          <w:sz w:val="24"/>
          <w:szCs w:val="24"/>
        </w:rPr>
      </w:pPr>
      <w:bookmarkStart w:id="544" w:name="100191"/>
      <w:bookmarkEnd w:id="544"/>
      <w:ins w:id="545" w:author="Unknown">
        <w:r w:rsidRPr="00E37393">
          <w:rPr>
            <w:rFonts w:ascii="inherit" w:eastAsia="Times New Roman" w:hAnsi="inherit" w:cs="Times New Roman"/>
            <w:sz w:val="24"/>
            <w:szCs w:val="24"/>
          </w:rPr>
          <w:t>Протесты, поданные в неустановленное время, не рассматриваются.</w:t>
        </w:r>
      </w:ins>
    </w:p>
    <w:p w:rsidR="00E37393" w:rsidRPr="00E37393" w:rsidRDefault="00E37393" w:rsidP="00E37393">
      <w:pPr>
        <w:spacing w:after="0" w:line="249" w:lineRule="atLeast"/>
        <w:jc w:val="both"/>
        <w:textAlignment w:val="baseline"/>
        <w:rPr>
          <w:ins w:id="546" w:author="Unknown"/>
          <w:rFonts w:ascii="inherit" w:eastAsia="Times New Roman" w:hAnsi="inherit" w:cs="Times New Roman"/>
          <w:sz w:val="24"/>
          <w:szCs w:val="24"/>
        </w:rPr>
      </w:pPr>
      <w:bookmarkStart w:id="547" w:name="100192"/>
      <w:bookmarkEnd w:id="547"/>
      <w:ins w:id="548" w:author="Unknown">
        <w:r w:rsidRPr="00E37393">
          <w:rPr>
            <w:rFonts w:ascii="inherit" w:eastAsia="Times New Roman" w:hAnsi="inherit" w:cs="Times New Roman"/>
            <w:sz w:val="24"/>
            <w:szCs w:val="24"/>
          </w:rPr>
          <w:t>Санкции за нарушение участниками Правил обжалованию не подлежат.</w:t>
        </w:r>
      </w:ins>
    </w:p>
    <w:p w:rsidR="00E37393" w:rsidRPr="00E37393" w:rsidRDefault="00E37393" w:rsidP="00E37393">
      <w:pPr>
        <w:spacing w:after="0" w:line="249" w:lineRule="atLeast"/>
        <w:jc w:val="both"/>
        <w:textAlignment w:val="baseline"/>
        <w:rPr>
          <w:ins w:id="549" w:author="Unknown"/>
          <w:rFonts w:ascii="inherit" w:eastAsia="Times New Roman" w:hAnsi="inherit" w:cs="Times New Roman"/>
          <w:sz w:val="24"/>
          <w:szCs w:val="24"/>
        </w:rPr>
      </w:pPr>
      <w:bookmarkStart w:id="550" w:name="100193"/>
      <w:bookmarkEnd w:id="550"/>
      <w:ins w:id="551" w:author="Unknown">
        <w:r w:rsidRPr="00E37393">
          <w:rPr>
            <w:rFonts w:ascii="inherit" w:eastAsia="Times New Roman" w:hAnsi="inherit" w:cs="Times New Roman"/>
            <w:sz w:val="24"/>
            <w:szCs w:val="24"/>
          </w:rPr>
          <w:t>Раздел 6</w:t>
        </w:r>
      </w:ins>
    </w:p>
    <w:p w:rsidR="00E37393" w:rsidRPr="00E37393" w:rsidRDefault="00E37393" w:rsidP="00E37393">
      <w:pPr>
        <w:spacing w:after="0" w:line="249" w:lineRule="atLeast"/>
        <w:jc w:val="center"/>
        <w:textAlignment w:val="baseline"/>
        <w:rPr>
          <w:ins w:id="552" w:author="Unknown"/>
          <w:rFonts w:ascii="inherit" w:eastAsia="Times New Roman" w:hAnsi="inherit" w:cs="Times New Roman"/>
          <w:sz w:val="24"/>
          <w:szCs w:val="24"/>
        </w:rPr>
      </w:pPr>
      <w:bookmarkStart w:id="553" w:name="100194"/>
      <w:bookmarkEnd w:id="553"/>
      <w:ins w:id="554" w:author="Unknown">
        <w:r w:rsidRPr="00E37393">
          <w:rPr>
            <w:rFonts w:ascii="inherit" w:eastAsia="Times New Roman" w:hAnsi="inherit" w:cs="Times New Roman"/>
            <w:sz w:val="24"/>
            <w:szCs w:val="24"/>
          </w:rPr>
          <w:t>ИГРА</w:t>
        </w:r>
      </w:ins>
    </w:p>
    <w:p w:rsidR="00E37393" w:rsidRPr="00E37393" w:rsidRDefault="00E37393" w:rsidP="00E37393">
      <w:pPr>
        <w:spacing w:after="0" w:line="249" w:lineRule="atLeast"/>
        <w:jc w:val="both"/>
        <w:textAlignment w:val="baseline"/>
        <w:rPr>
          <w:ins w:id="555" w:author="Unknown"/>
          <w:rFonts w:ascii="inherit" w:eastAsia="Times New Roman" w:hAnsi="inherit" w:cs="Times New Roman"/>
          <w:sz w:val="24"/>
          <w:szCs w:val="24"/>
        </w:rPr>
      </w:pPr>
      <w:bookmarkStart w:id="556" w:name="100195"/>
      <w:bookmarkEnd w:id="556"/>
      <w:ins w:id="557" w:author="Unknown">
        <w:r w:rsidRPr="00E37393">
          <w:rPr>
            <w:rFonts w:ascii="inherit" w:eastAsia="Times New Roman" w:hAnsi="inherit" w:cs="Times New Roman"/>
            <w:sz w:val="24"/>
            <w:szCs w:val="24"/>
          </w:rPr>
          <w:t>Статья 18. Продолжительность игры</w:t>
        </w:r>
      </w:ins>
    </w:p>
    <w:p w:rsidR="00E37393" w:rsidRPr="00E37393" w:rsidRDefault="00E37393" w:rsidP="00E37393">
      <w:pPr>
        <w:spacing w:after="0" w:line="249" w:lineRule="atLeast"/>
        <w:jc w:val="both"/>
        <w:textAlignment w:val="baseline"/>
        <w:rPr>
          <w:ins w:id="558" w:author="Unknown"/>
          <w:rFonts w:ascii="inherit" w:eastAsia="Times New Roman" w:hAnsi="inherit" w:cs="Times New Roman"/>
          <w:sz w:val="24"/>
          <w:szCs w:val="24"/>
        </w:rPr>
      </w:pPr>
      <w:bookmarkStart w:id="559" w:name="100196"/>
      <w:bookmarkEnd w:id="559"/>
      <w:ins w:id="560" w:author="Unknown">
        <w:r w:rsidRPr="00E37393">
          <w:rPr>
            <w:rFonts w:ascii="inherit" w:eastAsia="Times New Roman" w:hAnsi="inherit" w:cs="Times New Roman"/>
            <w:sz w:val="24"/>
            <w:szCs w:val="24"/>
          </w:rPr>
          <w:t>Игра состоит из двух таймов:</w:t>
        </w:r>
      </w:ins>
    </w:p>
    <w:p w:rsidR="00E37393" w:rsidRPr="00E37393" w:rsidRDefault="00E37393" w:rsidP="00E37393">
      <w:pPr>
        <w:spacing w:after="0" w:line="249" w:lineRule="atLeast"/>
        <w:jc w:val="both"/>
        <w:textAlignment w:val="baseline"/>
        <w:rPr>
          <w:ins w:id="561" w:author="Unknown"/>
          <w:rFonts w:ascii="inherit" w:eastAsia="Times New Roman" w:hAnsi="inherit" w:cs="Times New Roman"/>
          <w:sz w:val="24"/>
          <w:szCs w:val="24"/>
        </w:rPr>
      </w:pPr>
      <w:bookmarkStart w:id="562" w:name="100197"/>
      <w:bookmarkEnd w:id="562"/>
      <w:ins w:id="563" w:author="Unknown">
        <w:r w:rsidRPr="00E37393">
          <w:rPr>
            <w:rFonts w:ascii="inherit" w:eastAsia="Times New Roman" w:hAnsi="inherit" w:cs="Times New Roman"/>
            <w:sz w:val="24"/>
            <w:szCs w:val="24"/>
          </w:rPr>
          <w:t>по 30 минут каждый с 5-минутным перерывом между ними.</w:t>
        </w:r>
      </w:ins>
    </w:p>
    <w:p w:rsidR="00E37393" w:rsidRPr="00E37393" w:rsidRDefault="00E37393" w:rsidP="00E37393">
      <w:pPr>
        <w:spacing w:after="0" w:line="249" w:lineRule="atLeast"/>
        <w:jc w:val="both"/>
        <w:textAlignment w:val="baseline"/>
        <w:rPr>
          <w:ins w:id="564" w:author="Unknown"/>
          <w:rFonts w:ascii="inherit" w:eastAsia="Times New Roman" w:hAnsi="inherit" w:cs="Times New Roman"/>
          <w:sz w:val="24"/>
          <w:szCs w:val="24"/>
        </w:rPr>
      </w:pPr>
      <w:bookmarkStart w:id="565" w:name="100198"/>
      <w:bookmarkEnd w:id="565"/>
      <w:ins w:id="566" w:author="Unknown">
        <w:r w:rsidRPr="00E37393">
          <w:rPr>
            <w:rFonts w:ascii="inherit" w:eastAsia="Times New Roman" w:hAnsi="inherit" w:cs="Times New Roman"/>
            <w:sz w:val="24"/>
            <w:szCs w:val="24"/>
          </w:rPr>
          <w:t>Статья 19. Разминка</w:t>
        </w:r>
      </w:ins>
    </w:p>
    <w:p w:rsidR="00E37393" w:rsidRPr="00E37393" w:rsidRDefault="00E37393" w:rsidP="00E37393">
      <w:pPr>
        <w:spacing w:after="0" w:line="249" w:lineRule="atLeast"/>
        <w:jc w:val="both"/>
        <w:textAlignment w:val="baseline"/>
        <w:rPr>
          <w:ins w:id="567" w:author="Unknown"/>
          <w:rFonts w:ascii="inherit" w:eastAsia="Times New Roman" w:hAnsi="inherit" w:cs="Times New Roman"/>
          <w:sz w:val="24"/>
          <w:szCs w:val="24"/>
        </w:rPr>
      </w:pPr>
      <w:bookmarkStart w:id="568" w:name="100199"/>
      <w:bookmarkEnd w:id="568"/>
      <w:ins w:id="569" w:author="Unknown">
        <w:r w:rsidRPr="00E37393">
          <w:rPr>
            <w:rFonts w:ascii="inherit" w:eastAsia="Times New Roman" w:hAnsi="inherit" w:cs="Times New Roman"/>
            <w:sz w:val="24"/>
            <w:szCs w:val="24"/>
          </w:rPr>
          <w:t xml:space="preserve">За 30 минут до начала матча команды проводят разминку. При проведении заключительной части разминки (за 5 - 10 минут до начала игры) на игровой площадке одна из команд занимает правую ее половину, другая - левую. Условной границей при </w:t>
        </w:r>
        <w:r w:rsidRPr="00E37393">
          <w:rPr>
            <w:rFonts w:ascii="inherit" w:eastAsia="Times New Roman" w:hAnsi="inherit" w:cs="Times New Roman"/>
            <w:sz w:val="24"/>
            <w:szCs w:val="24"/>
          </w:rPr>
          <w:lastRenderedPageBreak/>
          <w:t>этом является воображаемая линия, проходящая через центр круга подачи параллельно боковым линиям до линии кона.</w:t>
        </w:r>
      </w:ins>
    </w:p>
    <w:p w:rsidR="00E37393" w:rsidRPr="00E37393" w:rsidRDefault="00E37393" w:rsidP="00E37393">
      <w:pPr>
        <w:spacing w:after="0" w:line="249" w:lineRule="atLeast"/>
        <w:jc w:val="both"/>
        <w:textAlignment w:val="baseline"/>
        <w:rPr>
          <w:ins w:id="570" w:author="Unknown"/>
          <w:rFonts w:ascii="inherit" w:eastAsia="Times New Roman" w:hAnsi="inherit" w:cs="Times New Roman"/>
          <w:sz w:val="24"/>
          <w:szCs w:val="24"/>
        </w:rPr>
      </w:pPr>
      <w:bookmarkStart w:id="571" w:name="100200"/>
      <w:bookmarkEnd w:id="571"/>
      <w:ins w:id="572" w:author="Unknown">
        <w:r w:rsidRPr="00E37393">
          <w:rPr>
            <w:rFonts w:ascii="inherit" w:eastAsia="Times New Roman" w:hAnsi="inherit" w:cs="Times New Roman"/>
            <w:sz w:val="24"/>
            <w:szCs w:val="24"/>
          </w:rPr>
          <w:t>Статья 20. Начало игры</w:t>
        </w:r>
      </w:ins>
    </w:p>
    <w:p w:rsidR="00E37393" w:rsidRPr="00E37393" w:rsidRDefault="00E37393" w:rsidP="00E37393">
      <w:pPr>
        <w:spacing w:after="0" w:line="249" w:lineRule="atLeast"/>
        <w:jc w:val="both"/>
        <w:textAlignment w:val="baseline"/>
        <w:rPr>
          <w:ins w:id="573" w:author="Unknown"/>
          <w:rFonts w:ascii="inherit" w:eastAsia="Times New Roman" w:hAnsi="inherit" w:cs="Times New Roman"/>
          <w:sz w:val="24"/>
          <w:szCs w:val="24"/>
        </w:rPr>
      </w:pPr>
      <w:bookmarkStart w:id="574" w:name="100201"/>
      <w:bookmarkEnd w:id="574"/>
      <w:ins w:id="575" w:author="Unknown">
        <w:r w:rsidRPr="00E37393">
          <w:rPr>
            <w:rFonts w:ascii="inherit" w:eastAsia="Times New Roman" w:hAnsi="inherit" w:cs="Times New Roman"/>
            <w:sz w:val="24"/>
            <w:szCs w:val="24"/>
          </w:rPr>
          <w:t>Перед началом игры по свистку старшего судьи команды выходят со стороны линии дома на середину контрольной линии и поворачиваются лицом друг к другу для приветствия.</w:t>
        </w:r>
      </w:ins>
    </w:p>
    <w:p w:rsidR="00E37393" w:rsidRPr="00E37393" w:rsidRDefault="00E37393" w:rsidP="00E37393">
      <w:pPr>
        <w:spacing w:after="0" w:line="249" w:lineRule="atLeast"/>
        <w:jc w:val="both"/>
        <w:textAlignment w:val="baseline"/>
        <w:rPr>
          <w:ins w:id="576" w:author="Unknown"/>
          <w:rFonts w:ascii="inherit" w:eastAsia="Times New Roman" w:hAnsi="inherit" w:cs="Times New Roman"/>
          <w:sz w:val="24"/>
          <w:szCs w:val="24"/>
        </w:rPr>
      </w:pPr>
      <w:bookmarkStart w:id="577" w:name="100202"/>
      <w:bookmarkEnd w:id="577"/>
      <w:ins w:id="578" w:author="Unknown">
        <w:r w:rsidRPr="00E37393">
          <w:rPr>
            <w:rFonts w:ascii="inherit" w:eastAsia="Times New Roman" w:hAnsi="inherit" w:cs="Times New Roman"/>
            <w:sz w:val="24"/>
            <w:szCs w:val="24"/>
          </w:rPr>
          <w:t>После приветствия старший судья проводит жеребьевку, в которой участвуют капитаны команд.</w:t>
        </w:r>
      </w:ins>
    </w:p>
    <w:p w:rsidR="00E37393" w:rsidRPr="00E37393" w:rsidRDefault="00E37393" w:rsidP="00E37393">
      <w:pPr>
        <w:spacing w:after="0" w:line="249" w:lineRule="atLeast"/>
        <w:jc w:val="both"/>
        <w:textAlignment w:val="baseline"/>
        <w:rPr>
          <w:ins w:id="579" w:author="Unknown"/>
          <w:rFonts w:ascii="inherit" w:eastAsia="Times New Roman" w:hAnsi="inherit" w:cs="Times New Roman"/>
          <w:sz w:val="24"/>
          <w:szCs w:val="24"/>
        </w:rPr>
      </w:pPr>
      <w:bookmarkStart w:id="580" w:name="100203"/>
      <w:bookmarkEnd w:id="580"/>
      <w:ins w:id="581" w:author="Unknown">
        <w:r w:rsidRPr="00E37393">
          <w:rPr>
            <w:rFonts w:ascii="inherit" w:eastAsia="Times New Roman" w:hAnsi="inherit" w:cs="Times New Roman"/>
            <w:sz w:val="24"/>
            <w:szCs w:val="24"/>
          </w:rPr>
          <w:t>Игроки команды, начинающей по жребию игру в защите, занимают исходные позиции на игровой площадке, а первый игрок нападающей команды становится с битой на площадку подающего у круга подачи. Остальные игроки находятся на скамейках своих команд. Подачу мяча осуществляет игрок нападения (без права на перебежку). Игрок - подающий мяч, становится у круга подачи.</w:t>
        </w:r>
      </w:ins>
    </w:p>
    <w:p w:rsidR="00E37393" w:rsidRPr="00E37393" w:rsidRDefault="00E37393" w:rsidP="00E37393">
      <w:pPr>
        <w:spacing w:after="0" w:line="249" w:lineRule="atLeast"/>
        <w:jc w:val="both"/>
        <w:textAlignment w:val="baseline"/>
        <w:rPr>
          <w:ins w:id="582" w:author="Unknown"/>
          <w:rFonts w:ascii="inherit" w:eastAsia="Times New Roman" w:hAnsi="inherit" w:cs="Times New Roman"/>
          <w:sz w:val="24"/>
          <w:szCs w:val="24"/>
        </w:rPr>
      </w:pPr>
      <w:bookmarkStart w:id="583" w:name="100204"/>
      <w:bookmarkEnd w:id="583"/>
      <w:ins w:id="584" w:author="Unknown">
        <w:r w:rsidRPr="00E37393">
          <w:rPr>
            <w:rFonts w:ascii="inherit" w:eastAsia="Times New Roman" w:hAnsi="inherit" w:cs="Times New Roman"/>
            <w:sz w:val="24"/>
            <w:szCs w:val="24"/>
          </w:rPr>
          <w:t>По свистку старшего судьи подающий делает подачу, а бьющий - первый удар по мячу. Игрок, совершивший подачу мяча, после правильно выполненного удара, должен покинуть площадку подающего и отойти в сектор подающего (свободная зона).</w:t>
        </w:r>
      </w:ins>
    </w:p>
    <w:p w:rsidR="00E37393" w:rsidRPr="00E37393" w:rsidRDefault="00E37393" w:rsidP="00E37393">
      <w:pPr>
        <w:spacing w:after="0" w:line="249" w:lineRule="atLeast"/>
        <w:jc w:val="both"/>
        <w:textAlignment w:val="baseline"/>
        <w:rPr>
          <w:ins w:id="585" w:author="Unknown"/>
          <w:rFonts w:ascii="inherit" w:eastAsia="Times New Roman" w:hAnsi="inherit" w:cs="Times New Roman"/>
          <w:sz w:val="24"/>
          <w:szCs w:val="24"/>
        </w:rPr>
      </w:pPr>
      <w:bookmarkStart w:id="586" w:name="100205"/>
      <w:bookmarkEnd w:id="586"/>
      <w:ins w:id="587" w:author="Unknown">
        <w:r w:rsidRPr="00E37393">
          <w:rPr>
            <w:rFonts w:ascii="inherit" w:eastAsia="Times New Roman" w:hAnsi="inherit" w:cs="Times New Roman"/>
            <w:sz w:val="24"/>
            <w:szCs w:val="24"/>
          </w:rPr>
          <w:t>Статья 21. Подача и удары по мячу</w:t>
        </w:r>
      </w:ins>
    </w:p>
    <w:p w:rsidR="00E37393" w:rsidRPr="00E37393" w:rsidRDefault="00E37393" w:rsidP="00E37393">
      <w:pPr>
        <w:spacing w:after="0" w:line="249" w:lineRule="atLeast"/>
        <w:jc w:val="both"/>
        <w:textAlignment w:val="baseline"/>
        <w:rPr>
          <w:ins w:id="588" w:author="Unknown"/>
          <w:rFonts w:ascii="inherit" w:eastAsia="Times New Roman" w:hAnsi="inherit" w:cs="Times New Roman"/>
          <w:sz w:val="24"/>
          <w:szCs w:val="24"/>
        </w:rPr>
      </w:pPr>
      <w:bookmarkStart w:id="589" w:name="100206"/>
      <w:bookmarkEnd w:id="589"/>
      <w:ins w:id="590" w:author="Unknown">
        <w:r w:rsidRPr="00E37393">
          <w:rPr>
            <w:rFonts w:ascii="inherit" w:eastAsia="Times New Roman" w:hAnsi="inherit" w:cs="Times New Roman"/>
            <w:sz w:val="24"/>
            <w:szCs w:val="24"/>
          </w:rPr>
          <w:t>Подача мяча выполняется одним из игроков нападения открытой ладонью над кругом подачи на высоту, указанную нападающим. В момент подачи мяча нападающий и подающий игроки располагаются на площадке подающего у круга подачи. Каждый игрок нападения имеет право на использование двух попыток.</w:t>
        </w:r>
      </w:ins>
    </w:p>
    <w:p w:rsidR="00E37393" w:rsidRPr="00E37393" w:rsidRDefault="00E37393" w:rsidP="00E37393">
      <w:pPr>
        <w:spacing w:after="0" w:line="249" w:lineRule="atLeast"/>
        <w:jc w:val="both"/>
        <w:textAlignment w:val="baseline"/>
        <w:rPr>
          <w:ins w:id="591" w:author="Unknown"/>
          <w:rFonts w:ascii="inherit" w:eastAsia="Times New Roman" w:hAnsi="inherit" w:cs="Times New Roman"/>
          <w:sz w:val="24"/>
          <w:szCs w:val="24"/>
        </w:rPr>
      </w:pPr>
      <w:bookmarkStart w:id="592" w:name="100207"/>
      <w:bookmarkEnd w:id="592"/>
      <w:ins w:id="593" w:author="Unknown">
        <w:r w:rsidRPr="00E37393">
          <w:rPr>
            <w:rFonts w:ascii="inherit" w:eastAsia="Times New Roman" w:hAnsi="inherit" w:cs="Times New Roman"/>
            <w:sz w:val="24"/>
            <w:szCs w:val="24"/>
          </w:rPr>
          <w:t>Игрок нападения может не производить удар по мячу один раз, если подача мяча его не устраивает, но во второй раз он обязан выполнить удар, иначе лишается права на удар.</w:t>
        </w:r>
      </w:ins>
    </w:p>
    <w:p w:rsidR="00E37393" w:rsidRPr="00E37393" w:rsidRDefault="00E37393" w:rsidP="00E37393">
      <w:pPr>
        <w:spacing w:after="0" w:line="249" w:lineRule="atLeast"/>
        <w:jc w:val="both"/>
        <w:textAlignment w:val="baseline"/>
        <w:rPr>
          <w:ins w:id="594" w:author="Unknown"/>
          <w:rFonts w:ascii="inherit" w:eastAsia="Times New Roman" w:hAnsi="inherit" w:cs="Times New Roman"/>
          <w:sz w:val="24"/>
          <w:szCs w:val="24"/>
        </w:rPr>
      </w:pPr>
      <w:bookmarkStart w:id="595" w:name="100208"/>
      <w:bookmarkEnd w:id="595"/>
      <w:ins w:id="596" w:author="Unknown">
        <w:r w:rsidRPr="00E37393">
          <w:rPr>
            <w:rFonts w:ascii="inherit" w:eastAsia="Times New Roman" w:hAnsi="inherit" w:cs="Times New Roman"/>
            <w:sz w:val="24"/>
            <w:szCs w:val="24"/>
          </w:rPr>
          <w:t>Если после одного из ударов мяч оказался в игре (выбит на игровое поле за пределами штрафной линии или коснувшись поля, вылетел за одну из боковых линий, или вылетел за линию кона по земле или по воздуху между флагами), игроки нападения, имеющие право на перебежку, могут ее начинать (кроме подающего игрока, который не имеет права на перебежку).</w:t>
        </w:r>
      </w:ins>
    </w:p>
    <w:p w:rsidR="00E37393" w:rsidRPr="00E37393" w:rsidRDefault="00E37393" w:rsidP="00E37393">
      <w:pPr>
        <w:spacing w:after="0" w:line="249" w:lineRule="atLeast"/>
        <w:jc w:val="both"/>
        <w:textAlignment w:val="baseline"/>
        <w:rPr>
          <w:ins w:id="597" w:author="Unknown"/>
          <w:rFonts w:ascii="inherit" w:eastAsia="Times New Roman" w:hAnsi="inherit" w:cs="Times New Roman"/>
          <w:sz w:val="24"/>
          <w:szCs w:val="24"/>
        </w:rPr>
      </w:pPr>
      <w:bookmarkStart w:id="598" w:name="100209"/>
      <w:bookmarkEnd w:id="598"/>
      <w:ins w:id="599" w:author="Unknown">
        <w:r w:rsidRPr="00E37393">
          <w:rPr>
            <w:rFonts w:ascii="inherit" w:eastAsia="Times New Roman" w:hAnsi="inherit" w:cs="Times New Roman"/>
            <w:sz w:val="24"/>
            <w:szCs w:val="24"/>
          </w:rPr>
          <w:t>Игрок нападения, не сумевший ввести мяч в игру после двух попыток, получает право на перебежку с пригорода только при следующем правильном ударе одного из игроков своей команды.</w:t>
        </w:r>
      </w:ins>
    </w:p>
    <w:p w:rsidR="00E37393" w:rsidRPr="00E37393" w:rsidRDefault="00E37393" w:rsidP="00E37393">
      <w:pPr>
        <w:spacing w:after="0" w:line="249" w:lineRule="atLeast"/>
        <w:jc w:val="both"/>
        <w:textAlignment w:val="baseline"/>
        <w:rPr>
          <w:ins w:id="600" w:author="Unknown"/>
          <w:rFonts w:ascii="inherit" w:eastAsia="Times New Roman" w:hAnsi="inherit" w:cs="Times New Roman"/>
          <w:sz w:val="24"/>
          <w:szCs w:val="24"/>
        </w:rPr>
      </w:pPr>
      <w:bookmarkStart w:id="601" w:name="100210"/>
      <w:bookmarkEnd w:id="601"/>
      <w:ins w:id="602" w:author="Unknown">
        <w:r w:rsidRPr="00E37393">
          <w:rPr>
            <w:rFonts w:ascii="inherit" w:eastAsia="Times New Roman" w:hAnsi="inherit" w:cs="Times New Roman"/>
            <w:sz w:val="24"/>
            <w:szCs w:val="24"/>
          </w:rPr>
          <w:t>Игроки имеют право отказаться от выполнения ударов и перейти на перебежку, о чем предварительно предупреждают старшего судью.</w:t>
        </w:r>
      </w:ins>
    </w:p>
    <w:p w:rsidR="00E37393" w:rsidRPr="00E37393" w:rsidRDefault="00E37393" w:rsidP="00E37393">
      <w:pPr>
        <w:spacing w:after="0" w:line="249" w:lineRule="atLeast"/>
        <w:jc w:val="both"/>
        <w:textAlignment w:val="baseline"/>
        <w:rPr>
          <w:ins w:id="603" w:author="Unknown"/>
          <w:rFonts w:ascii="inherit" w:eastAsia="Times New Roman" w:hAnsi="inherit" w:cs="Times New Roman"/>
          <w:sz w:val="24"/>
          <w:szCs w:val="24"/>
        </w:rPr>
      </w:pPr>
      <w:bookmarkStart w:id="604" w:name="100211"/>
      <w:bookmarkEnd w:id="604"/>
      <w:ins w:id="605" w:author="Unknown">
        <w:r w:rsidRPr="00E37393">
          <w:rPr>
            <w:rFonts w:ascii="inherit" w:eastAsia="Times New Roman" w:hAnsi="inherit" w:cs="Times New Roman"/>
            <w:sz w:val="24"/>
            <w:szCs w:val="24"/>
          </w:rPr>
          <w:t>В случае, если при выполнении удара по мячу бита вырывается из рук и падает на площадку, это засчитывается как промах.</w:t>
        </w:r>
      </w:ins>
    </w:p>
    <w:p w:rsidR="00E37393" w:rsidRPr="00E37393" w:rsidRDefault="00E37393" w:rsidP="00E37393">
      <w:pPr>
        <w:spacing w:after="0" w:line="249" w:lineRule="atLeast"/>
        <w:jc w:val="both"/>
        <w:textAlignment w:val="baseline"/>
        <w:rPr>
          <w:ins w:id="606" w:author="Unknown"/>
          <w:rFonts w:ascii="inherit" w:eastAsia="Times New Roman" w:hAnsi="inherit" w:cs="Times New Roman"/>
          <w:sz w:val="24"/>
          <w:szCs w:val="24"/>
        </w:rPr>
      </w:pPr>
      <w:bookmarkStart w:id="607" w:name="100212"/>
      <w:bookmarkEnd w:id="607"/>
      <w:ins w:id="608" w:author="Unknown">
        <w:r w:rsidRPr="00E37393">
          <w:rPr>
            <w:rFonts w:ascii="inherit" w:eastAsia="Times New Roman" w:hAnsi="inherit" w:cs="Times New Roman"/>
            <w:sz w:val="24"/>
            <w:szCs w:val="24"/>
          </w:rPr>
          <w:t>В начале каждого тайма, а также после перехода из защиты в нападение, игроки нападения выходят на удар по усмотрению тренера.</w:t>
        </w:r>
      </w:ins>
    </w:p>
    <w:p w:rsidR="00E37393" w:rsidRPr="00E37393" w:rsidRDefault="00E37393" w:rsidP="00E37393">
      <w:pPr>
        <w:spacing w:after="0" w:line="249" w:lineRule="atLeast"/>
        <w:jc w:val="both"/>
        <w:textAlignment w:val="baseline"/>
        <w:rPr>
          <w:ins w:id="609" w:author="Unknown"/>
          <w:rFonts w:ascii="inherit" w:eastAsia="Times New Roman" w:hAnsi="inherit" w:cs="Times New Roman"/>
          <w:sz w:val="24"/>
          <w:szCs w:val="24"/>
        </w:rPr>
      </w:pPr>
      <w:bookmarkStart w:id="610" w:name="100213"/>
      <w:bookmarkEnd w:id="610"/>
      <w:ins w:id="611" w:author="Unknown">
        <w:r w:rsidRPr="00E37393">
          <w:rPr>
            <w:rFonts w:ascii="inherit" w:eastAsia="Times New Roman" w:hAnsi="inherit" w:cs="Times New Roman"/>
            <w:sz w:val="24"/>
            <w:szCs w:val="24"/>
          </w:rPr>
          <w:t>Если в ходе игры у нападающей команды не окажется игроков, имеющих право на удар, то происходит свободная смена.</w:t>
        </w:r>
      </w:ins>
    </w:p>
    <w:p w:rsidR="00E37393" w:rsidRPr="00E37393" w:rsidRDefault="00E37393" w:rsidP="00E37393">
      <w:pPr>
        <w:spacing w:after="0" w:line="249" w:lineRule="atLeast"/>
        <w:jc w:val="both"/>
        <w:textAlignment w:val="baseline"/>
        <w:rPr>
          <w:ins w:id="612" w:author="Unknown"/>
          <w:rFonts w:ascii="inherit" w:eastAsia="Times New Roman" w:hAnsi="inherit" w:cs="Times New Roman"/>
          <w:sz w:val="24"/>
          <w:szCs w:val="24"/>
        </w:rPr>
      </w:pPr>
      <w:bookmarkStart w:id="613" w:name="100214"/>
      <w:bookmarkEnd w:id="613"/>
      <w:ins w:id="614" w:author="Unknown">
        <w:r w:rsidRPr="00E37393">
          <w:rPr>
            <w:rFonts w:ascii="inherit" w:eastAsia="Times New Roman" w:hAnsi="inherit" w:cs="Times New Roman"/>
            <w:sz w:val="24"/>
            <w:szCs w:val="24"/>
          </w:rPr>
          <w:t xml:space="preserve">В случае промаха пяти игроков команды нападения или в ситуации, когда в пригороде находятся 5 игроков, а шестой выполняет удар (подачу ему производит запасной игрок нападения), при засчитанном ударе защитники обязаны быстро вывести мяч из игры, если нет необходимости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игроков нападения.</w:t>
        </w:r>
      </w:ins>
    </w:p>
    <w:p w:rsidR="00E37393" w:rsidRPr="00E37393" w:rsidRDefault="00E37393" w:rsidP="00E37393">
      <w:pPr>
        <w:spacing w:after="0" w:line="249" w:lineRule="atLeast"/>
        <w:jc w:val="both"/>
        <w:textAlignment w:val="baseline"/>
        <w:rPr>
          <w:ins w:id="615" w:author="Unknown"/>
          <w:rFonts w:ascii="inherit" w:eastAsia="Times New Roman" w:hAnsi="inherit" w:cs="Times New Roman"/>
          <w:sz w:val="24"/>
          <w:szCs w:val="24"/>
        </w:rPr>
      </w:pPr>
      <w:bookmarkStart w:id="616" w:name="100215"/>
      <w:bookmarkEnd w:id="616"/>
      <w:ins w:id="617" w:author="Unknown">
        <w:r w:rsidRPr="00E37393">
          <w:rPr>
            <w:rFonts w:ascii="inherit" w:eastAsia="Times New Roman" w:hAnsi="inherit" w:cs="Times New Roman"/>
            <w:sz w:val="24"/>
            <w:szCs w:val="24"/>
          </w:rPr>
          <w:t>Игроки нападения, пока мяч находится в игре, имеют право выполнять перебежку за линию кона и наступать на площадку двумя ногами. В этом случае они также получают очки и имеют право на удар, возвращаясь в дом.</w:t>
        </w:r>
      </w:ins>
    </w:p>
    <w:p w:rsidR="00E37393" w:rsidRPr="00E37393" w:rsidRDefault="00E37393" w:rsidP="00E37393">
      <w:pPr>
        <w:spacing w:after="0" w:line="249" w:lineRule="atLeast"/>
        <w:jc w:val="both"/>
        <w:textAlignment w:val="baseline"/>
        <w:rPr>
          <w:ins w:id="618" w:author="Unknown"/>
          <w:rFonts w:ascii="inherit" w:eastAsia="Times New Roman" w:hAnsi="inherit" w:cs="Times New Roman"/>
          <w:sz w:val="24"/>
          <w:szCs w:val="24"/>
        </w:rPr>
      </w:pPr>
      <w:bookmarkStart w:id="619" w:name="100216"/>
      <w:bookmarkEnd w:id="619"/>
      <w:ins w:id="620" w:author="Unknown">
        <w:r w:rsidRPr="00E37393">
          <w:rPr>
            <w:rFonts w:ascii="inherit" w:eastAsia="Times New Roman" w:hAnsi="inherit" w:cs="Times New Roman"/>
            <w:sz w:val="24"/>
            <w:szCs w:val="24"/>
          </w:rPr>
          <w:t xml:space="preserve">Удар считается действительным, если мяч касается игрока защиты и выходит по воздуху за боковую линию, или после касания защитника падает в штрафную зону. Кроме того, защитники могут ловить мяч в свободной или штрафной зоне (до линии дома), такой удар также является действительным. Удар считается недействительным, если после </w:t>
        </w:r>
        <w:proofErr w:type="gramStart"/>
        <w:r w:rsidRPr="00E37393">
          <w:rPr>
            <w:rFonts w:ascii="inherit" w:eastAsia="Times New Roman" w:hAnsi="inherit" w:cs="Times New Roman"/>
            <w:sz w:val="24"/>
            <w:szCs w:val="24"/>
          </w:rPr>
          <w:t>удара</w:t>
        </w:r>
        <w:proofErr w:type="gramEnd"/>
        <w:r w:rsidRPr="00E37393">
          <w:rPr>
            <w:rFonts w:ascii="inherit" w:eastAsia="Times New Roman" w:hAnsi="inherit" w:cs="Times New Roman"/>
            <w:sz w:val="24"/>
            <w:szCs w:val="24"/>
          </w:rPr>
          <w:t xml:space="preserve"> нападающего мяч, не задев игровое поле, вылетел за боковую линию, или не долетел до контрольной линии, упав в штрафную зону.</w:t>
        </w:r>
      </w:ins>
    </w:p>
    <w:p w:rsidR="00E37393" w:rsidRPr="00E37393" w:rsidRDefault="00E37393" w:rsidP="00E37393">
      <w:pPr>
        <w:spacing w:after="0" w:line="249" w:lineRule="atLeast"/>
        <w:jc w:val="both"/>
        <w:textAlignment w:val="baseline"/>
        <w:rPr>
          <w:ins w:id="621" w:author="Unknown"/>
          <w:rFonts w:ascii="inherit" w:eastAsia="Times New Roman" w:hAnsi="inherit" w:cs="Times New Roman"/>
          <w:sz w:val="24"/>
          <w:szCs w:val="24"/>
        </w:rPr>
      </w:pPr>
      <w:bookmarkStart w:id="622" w:name="100217"/>
      <w:bookmarkEnd w:id="622"/>
      <w:ins w:id="623" w:author="Unknown">
        <w:r w:rsidRPr="00E37393">
          <w:rPr>
            <w:rFonts w:ascii="inherit" w:eastAsia="Times New Roman" w:hAnsi="inherit" w:cs="Times New Roman"/>
            <w:sz w:val="24"/>
            <w:szCs w:val="24"/>
          </w:rPr>
          <w:lastRenderedPageBreak/>
          <w:t>Если после действительного удара мяч попадает вне зоны доступа, то старший судья по истечении 3 секунд подает сигнал об остановке игры, а игроки, успевшие начать перебежку до сигнала, обязаны закончить ее в одну сторону.</w:t>
        </w:r>
      </w:ins>
    </w:p>
    <w:p w:rsidR="00E37393" w:rsidRPr="00E37393" w:rsidRDefault="00E37393" w:rsidP="00E37393">
      <w:pPr>
        <w:spacing w:after="0" w:line="249" w:lineRule="atLeast"/>
        <w:jc w:val="both"/>
        <w:textAlignment w:val="baseline"/>
        <w:rPr>
          <w:ins w:id="624" w:author="Unknown"/>
          <w:rFonts w:ascii="inherit" w:eastAsia="Times New Roman" w:hAnsi="inherit" w:cs="Times New Roman"/>
          <w:sz w:val="24"/>
          <w:szCs w:val="24"/>
        </w:rPr>
      </w:pPr>
      <w:bookmarkStart w:id="625" w:name="100218"/>
      <w:bookmarkEnd w:id="625"/>
      <w:ins w:id="626" w:author="Unknown">
        <w:r w:rsidRPr="00E37393">
          <w:rPr>
            <w:rFonts w:ascii="inherit" w:eastAsia="Times New Roman" w:hAnsi="inherit" w:cs="Times New Roman"/>
            <w:sz w:val="24"/>
            <w:szCs w:val="24"/>
          </w:rPr>
          <w:t>Статья 22. Возвращение мяча в дом</w:t>
        </w:r>
      </w:ins>
    </w:p>
    <w:p w:rsidR="00E37393" w:rsidRPr="00E37393" w:rsidRDefault="00E37393" w:rsidP="00E37393">
      <w:pPr>
        <w:spacing w:after="0" w:line="249" w:lineRule="atLeast"/>
        <w:jc w:val="both"/>
        <w:textAlignment w:val="baseline"/>
        <w:rPr>
          <w:ins w:id="627" w:author="Unknown"/>
          <w:rFonts w:ascii="inherit" w:eastAsia="Times New Roman" w:hAnsi="inherit" w:cs="Times New Roman"/>
          <w:sz w:val="24"/>
          <w:szCs w:val="24"/>
        </w:rPr>
      </w:pPr>
      <w:bookmarkStart w:id="628" w:name="100219"/>
      <w:bookmarkEnd w:id="628"/>
      <w:ins w:id="629" w:author="Unknown">
        <w:r w:rsidRPr="00E37393">
          <w:rPr>
            <w:rFonts w:ascii="inherit" w:eastAsia="Times New Roman" w:hAnsi="inherit" w:cs="Times New Roman"/>
            <w:sz w:val="24"/>
            <w:szCs w:val="24"/>
          </w:rPr>
          <w:t xml:space="preserve">Игроки защиты, получив мяч, обязаны вернуть его за линию дома, если не возникает ситуация для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При возвращении мяча за линию дома в штрафной зоне не должно находиться более одного игрока команды. Мяч возвращается без задержки и считается вышедшим из игры, если он пересекает линию дома. Обратно из-за линии дома мяч на площадку не может быть возвращен, так как считается, что он уже вышел из игры. Вывести мяч из игры игрок может, только находясь в пределах игровой площадки.</w:t>
        </w:r>
      </w:ins>
    </w:p>
    <w:p w:rsidR="00E37393" w:rsidRPr="00E37393" w:rsidRDefault="00E37393" w:rsidP="00E37393">
      <w:pPr>
        <w:spacing w:after="0" w:line="249" w:lineRule="atLeast"/>
        <w:jc w:val="both"/>
        <w:textAlignment w:val="baseline"/>
        <w:rPr>
          <w:ins w:id="630" w:author="Unknown"/>
          <w:rFonts w:ascii="inherit" w:eastAsia="Times New Roman" w:hAnsi="inherit" w:cs="Times New Roman"/>
          <w:sz w:val="24"/>
          <w:szCs w:val="24"/>
        </w:rPr>
      </w:pPr>
      <w:bookmarkStart w:id="631" w:name="100220"/>
      <w:bookmarkEnd w:id="631"/>
      <w:ins w:id="632" w:author="Unknown">
        <w:r w:rsidRPr="00E37393">
          <w:rPr>
            <w:rFonts w:ascii="inherit" w:eastAsia="Times New Roman" w:hAnsi="inherit" w:cs="Times New Roman"/>
            <w:sz w:val="24"/>
            <w:szCs w:val="24"/>
          </w:rPr>
          <w:t>Статья 23. Перебежки</w:t>
        </w:r>
      </w:ins>
    </w:p>
    <w:p w:rsidR="00E37393" w:rsidRPr="00E37393" w:rsidRDefault="00E37393" w:rsidP="00E37393">
      <w:pPr>
        <w:spacing w:after="0" w:line="249" w:lineRule="atLeast"/>
        <w:jc w:val="both"/>
        <w:textAlignment w:val="baseline"/>
        <w:rPr>
          <w:ins w:id="633" w:author="Unknown"/>
          <w:rFonts w:ascii="inherit" w:eastAsia="Times New Roman" w:hAnsi="inherit" w:cs="Times New Roman"/>
          <w:sz w:val="24"/>
          <w:szCs w:val="24"/>
        </w:rPr>
      </w:pPr>
      <w:bookmarkStart w:id="634" w:name="100221"/>
      <w:bookmarkEnd w:id="634"/>
      <w:ins w:id="635" w:author="Unknown">
        <w:r w:rsidRPr="00E37393">
          <w:rPr>
            <w:rFonts w:ascii="inherit" w:eastAsia="Times New Roman" w:hAnsi="inherit" w:cs="Times New Roman"/>
            <w:sz w:val="24"/>
            <w:szCs w:val="24"/>
          </w:rPr>
          <w:t xml:space="preserve">Каждый игрок нападения, совершивший после правильного удара по мячу (или ввода мяча в игру) полную перебежку из пригорода или площадки подающего за линию кона и обратно за линию дома и при этом не был осален или </w:t>
        </w:r>
        <w:proofErr w:type="spellStart"/>
        <w:r w:rsidRPr="00E37393">
          <w:rPr>
            <w:rFonts w:ascii="inherit" w:eastAsia="Times New Roman" w:hAnsi="inherit" w:cs="Times New Roman"/>
            <w:sz w:val="24"/>
            <w:szCs w:val="24"/>
          </w:rPr>
          <w:t>самоосален</w:t>
        </w:r>
        <w:proofErr w:type="spellEnd"/>
        <w:r w:rsidRPr="00E37393">
          <w:rPr>
            <w:rFonts w:ascii="inherit" w:eastAsia="Times New Roman" w:hAnsi="inherit" w:cs="Times New Roman"/>
            <w:sz w:val="24"/>
            <w:szCs w:val="24"/>
          </w:rPr>
          <w:t>, приносит своей команде два очка. Игрок, совершивший правильный удар, может начать перебежку с площадки подающего.</w:t>
        </w:r>
      </w:ins>
    </w:p>
    <w:p w:rsidR="00E37393" w:rsidRPr="00E37393" w:rsidRDefault="00E37393" w:rsidP="00E37393">
      <w:pPr>
        <w:spacing w:after="0" w:line="249" w:lineRule="atLeast"/>
        <w:jc w:val="both"/>
        <w:textAlignment w:val="baseline"/>
        <w:rPr>
          <w:ins w:id="636" w:author="Unknown"/>
          <w:rFonts w:ascii="inherit" w:eastAsia="Times New Roman" w:hAnsi="inherit" w:cs="Times New Roman"/>
          <w:sz w:val="24"/>
          <w:szCs w:val="24"/>
        </w:rPr>
      </w:pPr>
      <w:bookmarkStart w:id="637" w:name="100222"/>
      <w:bookmarkEnd w:id="637"/>
      <w:ins w:id="638" w:author="Unknown">
        <w:r w:rsidRPr="00E37393">
          <w:rPr>
            <w:rFonts w:ascii="inherit" w:eastAsia="Times New Roman" w:hAnsi="inherit" w:cs="Times New Roman"/>
            <w:sz w:val="24"/>
            <w:szCs w:val="24"/>
          </w:rPr>
          <w:t>Нападающие, имеющие право на перебежку, в любой момент могут начать перебежку, пока мяч находится в игре и не возвращен в дом.</w:t>
        </w:r>
      </w:ins>
    </w:p>
    <w:p w:rsidR="00E37393" w:rsidRPr="00E37393" w:rsidRDefault="00E37393" w:rsidP="00E37393">
      <w:pPr>
        <w:spacing w:after="0" w:line="249" w:lineRule="atLeast"/>
        <w:jc w:val="both"/>
        <w:textAlignment w:val="baseline"/>
        <w:rPr>
          <w:ins w:id="639" w:author="Unknown"/>
          <w:rFonts w:ascii="inherit" w:eastAsia="Times New Roman" w:hAnsi="inherit" w:cs="Times New Roman"/>
          <w:sz w:val="24"/>
          <w:szCs w:val="24"/>
        </w:rPr>
      </w:pPr>
      <w:bookmarkStart w:id="640" w:name="100223"/>
      <w:bookmarkEnd w:id="640"/>
      <w:ins w:id="641" w:author="Unknown">
        <w:r w:rsidRPr="00E37393">
          <w:rPr>
            <w:rFonts w:ascii="inherit" w:eastAsia="Times New Roman" w:hAnsi="inherit" w:cs="Times New Roman"/>
            <w:sz w:val="24"/>
            <w:szCs w:val="24"/>
          </w:rPr>
          <w:t>Если до пересечения мячом линии дома игроки нападения начали перебежку, то они обязаны закончить ее в одну сторону.</w:t>
        </w:r>
      </w:ins>
    </w:p>
    <w:p w:rsidR="00E37393" w:rsidRPr="00E37393" w:rsidRDefault="00E37393" w:rsidP="00E37393">
      <w:pPr>
        <w:spacing w:after="0" w:line="249" w:lineRule="atLeast"/>
        <w:jc w:val="both"/>
        <w:textAlignment w:val="baseline"/>
        <w:rPr>
          <w:ins w:id="642" w:author="Unknown"/>
          <w:rFonts w:ascii="inherit" w:eastAsia="Times New Roman" w:hAnsi="inherit" w:cs="Times New Roman"/>
          <w:sz w:val="24"/>
          <w:szCs w:val="24"/>
        </w:rPr>
      </w:pPr>
      <w:bookmarkStart w:id="643" w:name="100224"/>
      <w:bookmarkEnd w:id="643"/>
      <w:ins w:id="644" w:author="Unknown">
        <w:r w:rsidRPr="00E37393">
          <w:rPr>
            <w:rFonts w:ascii="inherit" w:eastAsia="Times New Roman" w:hAnsi="inherit" w:cs="Times New Roman"/>
            <w:sz w:val="24"/>
            <w:szCs w:val="24"/>
          </w:rPr>
          <w:t>Игрок, сделавший перебежку из дома за линию кона, может при необходимости остаться там и возвратиться в дом после одного из последующих ударов своей команды, что также является полной перебежкой.</w:t>
        </w:r>
      </w:ins>
    </w:p>
    <w:p w:rsidR="00E37393" w:rsidRPr="00E37393" w:rsidRDefault="00E37393" w:rsidP="00E37393">
      <w:pPr>
        <w:spacing w:after="0" w:line="249" w:lineRule="atLeast"/>
        <w:jc w:val="both"/>
        <w:textAlignment w:val="baseline"/>
        <w:rPr>
          <w:ins w:id="645" w:author="Unknown"/>
          <w:rFonts w:ascii="inherit" w:eastAsia="Times New Roman" w:hAnsi="inherit" w:cs="Times New Roman"/>
          <w:sz w:val="24"/>
          <w:szCs w:val="24"/>
        </w:rPr>
      </w:pPr>
      <w:bookmarkStart w:id="646" w:name="100225"/>
      <w:bookmarkEnd w:id="646"/>
      <w:ins w:id="647" w:author="Unknown">
        <w:r w:rsidRPr="00E37393">
          <w:rPr>
            <w:rFonts w:ascii="inherit" w:eastAsia="Times New Roman" w:hAnsi="inherit" w:cs="Times New Roman"/>
            <w:sz w:val="24"/>
            <w:szCs w:val="24"/>
          </w:rPr>
          <w:t>Перебежка считается начатой, если игрок начал движение в соответствующем направлении и при этом коснулся игрового поля двумя ногами или всем телом пересек линию дома или кона. Начальной фазой перебежки считается касание любой частью тела игровой площадки, после чего игрок не имеет права вернуться за линию дома или кона и может быть осаленным игроками защищающейся команды. Перебежка считается оконченной, если игрок полностью пересек линию города или кона.</w:t>
        </w:r>
      </w:ins>
    </w:p>
    <w:p w:rsidR="00E37393" w:rsidRPr="00E37393" w:rsidRDefault="00E37393" w:rsidP="00E37393">
      <w:pPr>
        <w:spacing w:after="0" w:line="249" w:lineRule="atLeast"/>
        <w:jc w:val="both"/>
        <w:textAlignment w:val="baseline"/>
        <w:rPr>
          <w:ins w:id="648" w:author="Unknown"/>
          <w:rFonts w:ascii="inherit" w:eastAsia="Times New Roman" w:hAnsi="inherit" w:cs="Times New Roman"/>
          <w:sz w:val="24"/>
          <w:szCs w:val="24"/>
        </w:rPr>
      </w:pPr>
      <w:bookmarkStart w:id="649" w:name="100226"/>
      <w:bookmarkEnd w:id="649"/>
      <w:ins w:id="650" w:author="Unknown">
        <w:r w:rsidRPr="00E37393">
          <w:rPr>
            <w:rFonts w:ascii="inherit" w:eastAsia="Times New Roman" w:hAnsi="inherit" w:cs="Times New Roman"/>
            <w:sz w:val="24"/>
            <w:szCs w:val="24"/>
          </w:rPr>
          <w:t>Если после начатой перебежки игроки нападения оказались за линией кона, то защитники обязаны доставить мяч в дом без задержки для продолжения игры.</w:t>
        </w:r>
      </w:ins>
    </w:p>
    <w:p w:rsidR="00E37393" w:rsidRPr="00E37393" w:rsidRDefault="00E37393" w:rsidP="00E37393">
      <w:pPr>
        <w:spacing w:after="0" w:line="249" w:lineRule="atLeast"/>
        <w:jc w:val="both"/>
        <w:textAlignment w:val="baseline"/>
        <w:rPr>
          <w:ins w:id="651" w:author="Unknown"/>
          <w:rFonts w:ascii="inherit" w:eastAsia="Times New Roman" w:hAnsi="inherit" w:cs="Times New Roman"/>
          <w:sz w:val="24"/>
          <w:szCs w:val="24"/>
        </w:rPr>
      </w:pPr>
      <w:bookmarkStart w:id="652" w:name="100227"/>
      <w:bookmarkEnd w:id="652"/>
      <w:ins w:id="653" w:author="Unknown">
        <w:r w:rsidRPr="00E37393">
          <w:rPr>
            <w:rFonts w:ascii="inherit" w:eastAsia="Times New Roman" w:hAnsi="inherit" w:cs="Times New Roman"/>
            <w:sz w:val="24"/>
            <w:szCs w:val="24"/>
          </w:rPr>
          <w:t>Игрок атаки, имеющий право на перебежку, имеет право отказаться от перебежки, если в поле нет игроков его команды, подняв руку и повернувшись спиной к игровому полю. Старший судья подает свисток на остановку игры, а игроки защиты должны быстро доставить мяч подающему игроку.</w:t>
        </w:r>
      </w:ins>
    </w:p>
    <w:p w:rsidR="00E37393" w:rsidRPr="00E37393" w:rsidRDefault="00E37393" w:rsidP="00E37393">
      <w:pPr>
        <w:spacing w:after="0" w:line="249" w:lineRule="atLeast"/>
        <w:jc w:val="both"/>
        <w:textAlignment w:val="baseline"/>
        <w:rPr>
          <w:ins w:id="654" w:author="Unknown"/>
          <w:rFonts w:ascii="inherit" w:eastAsia="Times New Roman" w:hAnsi="inherit" w:cs="Times New Roman"/>
          <w:sz w:val="24"/>
          <w:szCs w:val="24"/>
        </w:rPr>
      </w:pPr>
      <w:bookmarkStart w:id="655" w:name="100228"/>
      <w:bookmarkEnd w:id="655"/>
      <w:ins w:id="656" w:author="Unknown">
        <w:r w:rsidRPr="00E37393">
          <w:rPr>
            <w:rFonts w:ascii="inherit" w:eastAsia="Times New Roman" w:hAnsi="inherit" w:cs="Times New Roman"/>
            <w:sz w:val="24"/>
            <w:szCs w:val="24"/>
          </w:rPr>
          <w:t xml:space="preserve">Статья 24. </w:t>
        </w:r>
        <w:proofErr w:type="spellStart"/>
        <w:r w:rsidRPr="00E37393">
          <w:rPr>
            <w:rFonts w:ascii="inherit" w:eastAsia="Times New Roman" w:hAnsi="inherit" w:cs="Times New Roman"/>
            <w:sz w:val="24"/>
            <w:szCs w:val="24"/>
          </w:rPr>
          <w:t>Осаливание</w:t>
        </w:r>
        <w:proofErr w:type="spellEnd"/>
      </w:ins>
    </w:p>
    <w:p w:rsidR="00E37393" w:rsidRPr="00E37393" w:rsidRDefault="00E37393" w:rsidP="00E37393">
      <w:pPr>
        <w:spacing w:after="0" w:line="249" w:lineRule="atLeast"/>
        <w:jc w:val="both"/>
        <w:textAlignment w:val="baseline"/>
        <w:rPr>
          <w:ins w:id="657" w:author="Unknown"/>
          <w:rFonts w:ascii="inherit" w:eastAsia="Times New Roman" w:hAnsi="inherit" w:cs="Times New Roman"/>
          <w:sz w:val="24"/>
          <w:szCs w:val="24"/>
        </w:rPr>
      </w:pPr>
      <w:bookmarkStart w:id="658" w:name="100229"/>
      <w:bookmarkEnd w:id="658"/>
      <w:ins w:id="659" w:author="Unknown">
        <w:r w:rsidRPr="00E37393">
          <w:rPr>
            <w:rFonts w:ascii="inherit" w:eastAsia="Times New Roman" w:hAnsi="inherit" w:cs="Times New Roman"/>
            <w:sz w:val="24"/>
            <w:szCs w:val="24"/>
          </w:rPr>
          <w:t>Игрок, совершающий перебежку, считается осаленным, если его коснется в пределах игровой площадки мяч.</w:t>
        </w:r>
      </w:ins>
    </w:p>
    <w:p w:rsidR="00E37393" w:rsidRPr="00E37393" w:rsidRDefault="00E37393" w:rsidP="00E37393">
      <w:pPr>
        <w:spacing w:after="0" w:line="249" w:lineRule="atLeast"/>
        <w:jc w:val="both"/>
        <w:textAlignment w:val="baseline"/>
        <w:rPr>
          <w:ins w:id="660" w:author="Unknown"/>
          <w:rFonts w:ascii="inherit" w:eastAsia="Times New Roman" w:hAnsi="inherit" w:cs="Times New Roman"/>
          <w:sz w:val="24"/>
          <w:szCs w:val="24"/>
        </w:rPr>
      </w:pPr>
      <w:bookmarkStart w:id="661" w:name="100230"/>
      <w:bookmarkEnd w:id="661"/>
      <w:ins w:id="662" w:author="Unknown">
        <w:r w:rsidRPr="00E37393">
          <w:rPr>
            <w:rFonts w:ascii="inherit" w:eastAsia="Times New Roman" w:hAnsi="inherit" w:cs="Times New Roman"/>
            <w:sz w:val="24"/>
            <w:szCs w:val="24"/>
          </w:rPr>
          <w:t xml:space="preserve">С целью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игроков нападения защитники имеют право передвигаться с мячом по своему усмотрению или передавать мяч любому игроку своей команды.</w:t>
        </w:r>
      </w:ins>
    </w:p>
    <w:p w:rsidR="00E37393" w:rsidRPr="00E37393" w:rsidRDefault="00E37393" w:rsidP="00E37393">
      <w:pPr>
        <w:spacing w:after="0" w:line="249" w:lineRule="atLeast"/>
        <w:jc w:val="both"/>
        <w:textAlignment w:val="baseline"/>
        <w:rPr>
          <w:ins w:id="663" w:author="Unknown"/>
          <w:rFonts w:ascii="inherit" w:eastAsia="Times New Roman" w:hAnsi="inherit" w:cs="Times New Roman"/>
          <w:sz w:val="24"/>
          <w:szCs w:val="24"/>
        </w:rPr>
      </w:pPr>
      <w:bookmarkStart w:id="664" w:name="100231"/>
      <w:bookmarkEnd w:id="664"/>
      <w:ins w:id="665" w:author="Unknown">
        <w:r w:rsidRPr="00E37393">
          <w:rPr>
            <w:rFonts w:ascii="inherit" w:eastAsia="Times New Roman" w:hAnsi="inherit" w:cs="Times New Roman"/>
            <w:sz w:val="24"/>
            <w:szCs w:val="24"/>
          </w:rPr>
          <w:t xml:space="preserve">После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игроки защиты обязаны убежать за линию дома или кона, так как осаленная команда может произвести ответное </w:t>
        </w:r>
        <w:proofErr w:type="spellStart"/>
        <w:r w:rsidRPr="00E37393">
          <w:rPr>
            <w:rFonts w:ascii="inherit" w:eastAsia="Times New Roman" w:hAnsi="inherit" w:cs="Times New Roman"/>
            <w:sz w:val="24"/>
            <w:szCs w:val="24"/>
          </w:rPr>
          <w:t>осаливание</w:t>
        </w:r>
        <w:proofErr w:type="spellEnd"/>
        <w:r w:rsidRPr="00E37393">
          <w:rPr>
            <w:rFonts w:ascii="inherit" w:eastAsia="Times New Roman" w:hAnsi="inherit" w:cs="Times New Roman"/>
            <w:sz w:val="24"/>
            <w:szCs w:val="24"/>
          </w:rPr>
          <w:t xml:space="preserve">. Ответные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могут продолжаться до тех пор, пока все игроки последней осалившей команды не убегут за линию кона или дома.</w:t>
        </w:r>
      </w:ins>
    </w:p>
    <w:p w:rsidR="00E37393" w:rsidRPr="00E37393" w:rsidRDefault="00E37393" w:rsidP="00E37393">
      <w:pPr>
        <w:spacing w:after="0" w:line="249" w:lineRule="atLeast"/>
        <w:jc w:val="both"/>
        <w:textAlignment w:val="baseline"/>
        <w:rPr>
          <w:ins w:id="666" w:author="Unknown"/>
          <w:rFonts w:ascii="inherit" w:eastAsia="Times New Roman" w:hAnsi="inherit" w:cs="Times New Roman"/>
          <w:sz w:val="24"/>
          <w:szCs w:val="24"/>
        </w:rPr>
      </w:pPr>
      <w:bookmarkStart w:id="667" w:name="100232"/>
      <w:bookmarkEnd w:id="667"/>
      <w:ins w:id="668" w:author="Unknown">
        <w:r w:rsidRPr="00E37393">
          <w:rPr>
            <w:rFonts w:ascii="inherit" w:eastAsia="Times New Roman" w:hAnsi="inherit" w:cs="Times New Roman"/>
            <w:sz w:val="24"/>
            <w:szCs w:val="24"/>
          </w:rPr>
          <w:t xml:space="preserve">При попытке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игроки не имеют права касаться друг друга, в противном случае нарушители могут быть наказаны (см.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"100284"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статью 33</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669" w:author="Unknown"/>
          <w:rFonts w:ascii="inherit" w:eastAsia="Times New Roman" w:hAnsi="inherit" w:cs="Times New Roman"/>
          <w:sz w:val="24"/>
          <w:szCs w:val="24"/>
        </w:rPr>
      </w:pPr>
      <w:bookmarkStart w:id="670" w:name="100233"/>
      <w:bookmarkEnd w:id="670"/>
      <w:ins w:id="671" w:author="Unknown">
        <w:r w:rsidRPr="00E37393">
          <w:rPr>
            <w:rFonts w:ascii="inherit" w:eastAsia="Times New Roman" w:hAnsi="inherit" w:cs="Times New Roman"/>
            <w:sz w:val="24"/>
            <w:szCs w:val="24"/>
          </w:rPr>
          <w:t xml:space="preserve">Для ответного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игроки команды нападения, находящиеся за линией дома, имеют право выбегать на площадку, помогая своим игрокам, но их количество не должно превышать 6 игроков. Если на площадке находится 7 игроков, происходит свободная смена. Команда, нарушившая правила уходит играть в защиту. Игроки команды соперника, убежавшие за линию кона, могут вернуться в площадку очередности.</w:t>
        </w:r>
      </w:ins>
    </w:p>
    <w:p w:rsidR="00E37393" w:rsidRPr="00E37393" w:rsidRDefault="00E37393" w:rsidP="00E37393">
      <w:pPr>
        <w:spacing w:after="0" w:line="249" w:lineRule="atLeast"/>
        <w:jc w:val="both"/>
        <w:textAlignment w:val="baseline"/>
        <w:rPr>
          <w:ins w:id="672" w:author="Unknown"/>
          <w:rFonts w:ascii="inherit" w:eastAsia="Times New Roman" w:hAnsi="inherit" w:cs="Times New Roman"/>
          <w:sz w:val="24"/>
          <w:szCs w:val="24"/>
        </w:rPr>
      </w:pPr>
      <w:bookmarkStart w:id="673" w:name="100234"/>
      <w:bookmarkEnd w:id="673"/>
      <w:ins w:id="674" w:author="Unknown">
        <w:r w:rsidRPr="00E37393">
          <w:rPr>
            <w:rFonts w:ascii="inherit" w:eastAsia="Times New Roman" w:hAnsi="inherit" w:cs="Times New Roman"/>
            <w:sz w:val="24"/>
            <w:szCs w:val="24"/>
          </w:rPr>
          <w:t xml:space="preserve">Статья 25. </w:t>
        </w:r>
        <w:proofErr w:type="spellStart"/>
        <w:r w:rsidRPr="00E37393">
          <w:rPr>
            <w:rFonts w:ascii="inherit" w:eastAsia="Times New Roman" w:hAnsi="inherit" w:cs="Times New Roman"/>
            <w:sz w:val="24"/>
            <w:szCs w:val="24"/>
          </w:rPr>
          <w:t>Самоосаливание</w:t>
        </w:r>
        <w:proofErr w:type="spellEnd"/>
      </w:ins>
    </w:p>
    <w:p w:rsidR="00E37393" w:rsidRPr="00E37393" w:rsidRDefault="00E37393" w:rsidP="00E37393">
      <w:pPr>
        <w:spacing w:after="0" w:line="249" w:lineRule="atLeast"/>
        <w:jc w:val="both"/>
        <w:textAlignment w:val="baseline"/>
        <w:rPr>
          <w:ins w:id="675" w:author="Unknown"/>
          <w:rFonts w:ascii="inherit" w:eastAsia="Times New Roman" w:hAnsi="inherit" w:cs="Times New Roman"/>
          <w:sz w:val="24"/>
          <w:szCs w:val="24"/>
        </w:rPr>
      </w:pPr>
      <w:bookmarkStart w:id="676" w:name="100235"/>
      <w:bookmarkEnd w:id="676"/>
      <w:ins w:id="677" w:author="Unknown">
        <w:r w:rsidRPr="00E37393">
          <w:rPr>
            <w:rFonts w:ascii="inherit" w:eastAsia="Times New Roman" w:hAnsi="inherit" w:cs="Times New Roman"/>
            <w:sz w:val="24"/>
            <w:szCs w:val="24"/>
          </w:rPr>
          <w:lastRenderedPageBreak/>
          <w:t xml:space="preserve">Игрок нападения считается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если он начал перебежку и возвратился за линию дома или кона. В этом случае команда нападения переходит играть в защиту.</w:t>
        </w:r>
      </w:ins>
    </w:p>
    <w:p w:rsidR="00E37393" w:rsidRPr="00E37393" w:rsidRDefault="00E37393" w:rsidP="00E37393">
      <w:pPr>
        <w:spacing w:after="0" w:line="249" w:lineRule="atLeast"/>
        <w:jc w:val="both"/>
        <w:textAlignment w:val="baseline"/>
        <w:rPr>
          <w:ins w:id="678" w:author="Unknown"/>
          <w:rFonts w:ascii="inherit" w:eastAsia="Times New Roman" w:hAnsi="inherit" w:cs="Times New Roman"/>
          <w:sz w:val="24"/>
          <w:szCs w:val="24"/>
        </w:rPr>
      </w:pPr>
      <w:bookmarkStart w:id="679" w:name="100236"/>
      <w:bookmarkEnd w:id="679"/>
      <w:ins w:id="680" w:author="Unknown">
        <w:r w:rsidRPr="00E37393">
          <w:rPr>
            <w:rFonts w:ascii="inherit" w:eastAsia="Times New Roman" w:hAnsi="inherit" w:cs="Times New Roman"/>
            <w:sz w:val="24"/>
            <w:szCs w:val="24"/>
          </w:rPr>
          <w:t xml:space="preserve">Игрок нападения считается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если он начал перебежку и наступил ногой на боковую линию или при падении задел ее какой-либо частью тела.</w:t>
        </w:r>
      </w:ins>
    </w:p>
    <w:p w:rsidR="00E37393" w:rsidRPr="00E37393" w:rsidRDefault="00E37393" w:rsidP="00E37393">
      <w:pPr>
        <w:spacing w:after="0" w:line="249" w:lineRule="atLeast"/>
        <w:jc w:val="both"/>
        <w:textAlignment w:val="baseline"/>
        <w:rPr>
          <w:ins w:id="681" w:author="Unknown"/>
          <w:rFonts w:ascii="inherit" w:eastAsia="Times New Roman" w:hAnsi="inherit" w:cs="Times New Roman"/>
          <w:sz w:val="24"/>
          <w:szCs w:val="24"/>
        </w:rPr>
      </w:pPr>
      <w:bookmarkStart w:id="682" w:name="100237"/>
      <w:bookmarkEnd w:id="682"/>
      <w:ins w:id="683" w:author="Unknown">
        <w:r w:rsidRPr="00E37393">
          <w:rPr>
            <w:rFonts w:ascii="inherit" w:eastAsia="Times New Roman" w:hAnsi="inherit" w:cs="Times New Roman"/>
            <w:sz w:val="24"/>
            <w:szCs w:val="24"/>
          </w:rPr>
          <w:t xml:space="preserve">Игрок защиты считается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xml:space="preserve">, если он после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или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 xml:space="preserve"> нападающего сам оказался за боковой линией последним или коснулся мяча после совершенного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или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684" w:author="Unknown"/>
          <w:rFonts w:ascii="inherit" w:eastAsia="Times New Roman" w:hAnsi="inherit" w:cs="Times New Roman"/>
          <w:sz w:val="24"/>
          <w:szCs w:val="24"/>
        </w:rPr>
      </w:pPr>
      <w:bookmarkStart w:id="685" w:name="100238"/>
      <w:bookmarkEnd w:id="685"/>
      <w:ins w:id="686" w:author="Unknown">
        <w:r w:rsidRPr="00E37393">
          <w:rPr>
            <w:rFonts w:ascii="inherit" w:eastAsia="Times New Roman" w:hAnsi="inherit" w:cs="Times New Roman"/>
            <w:sz w:val="24"/>
            <w:szCs w:val="24"/>
          </w:rPr>
          <w:t xml:space="preserve">Игрок считается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если во время удара по мячу он заступает за линию дома.</w:t>
        </w:r>
      </w:ins>
    </w:p>
    <w:p w:rsidR="00E37393" w:rsidRPr="00E37393" w:rsidRDefault="00E37393" w:rsidP="00E37393">
      <w:pPr>
        <w:spacing w:after="0" w:line="249" w:lineRule="atLeast"/>
        <w:jc w:val="both"/>
        <w:textAlignment w:val="baseline"/>
        <w:rPr>
          <w:ins w:id="687" w:author="Unknown"/>
          <w:rFonts w:ascii="inherit" w:eastAsia="Times New Roman" w:hAnsi="inherit" w:cs="Times New Roman"/>
          <w:sz w:val="24"/>
          <w:szCs w:val="24"/>
        </w:rPr>
      </w:pPr>
      <w:bookmarkStart w:id="688" w:name="100239"/>
      <w:bookmarkEnd w:id="688"/>
      <w:ins w:id="689" w:author="Unknown">
        <w:r w:rsidRPr="00E37393">
          <w:rPr>
            <w:rFonts w:ascii="inherit" w:eastAsia="Times New Roman" w:hAnsi="inherit" w:cs="Times New Roman"/>
            <w:sz w:val="24"/>
            <w:szCs w:val="24"/>
          </w:rPr>
          <w:t xml:space="preserve">Момент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 xml:space="preserve"> (как и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фиксируется судейским свистком и соответствующими жестами судей.</w:t>
        </w:r>
      </w:ins>
    </w:p>
    <w:p w:rsidR="00E37393" w:rsidRPr="00E37393" w:rsidRDefault="00E37393" w:rsidP="00E37393">
      <w:pPr>
        <w:spacing w:after="0" w:line="249" w:lineRule="atLeast"/>
        <w:jc w:val="both"/>
        <w:textAlignment w:val="baseline"/>
        <w:rPr>
          <w:ins w:id="690" w:author="Unknown"/>
          <w:rFonts w:ascii="inherit" w:eastAsia="Times New Roman" w:hAnsi="inherit" w:cs="Times New Roman"/>
          <w:sz w:val="24"/>
          <w:szCs w:val="24"/>
        </w:rPr>
      </w:pPr>
      <w:bookmarkStart w:id="691" w:name="100240"/>
      <w:bookmarkEnd w:id="691"/>
      <w:ins w:id="692" w:author="Unknown">
        <w:r w:rsidRPr="00E37393">
          <w:rPr>
            <w:rFonts w:ascii="inherit" w:eastAsia="Times New Roman" w:hAnsi="inherit" w:cs="Times New Roman"/>
            <w:sz w:val="24"/>
            <w:szCs w:val="24"/>
          </w:rPr>
          <w:t xml:space="preserve">Если к моменту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или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 xml:space="preserve"> игроки нападения не успели завершить пробежку в дом, то очков команде они не приносят, а только получают право на удар. Игроки, задержавшиеся при этом за линией кона, при возвращении в дом также очков не приносят.</w:t>
        </w:r>
      </w:ins>
    </w:p>
    <w:p w:rsidR="00E37393" w:rsidRPr="00E37393" w:rsidRDefault="00E37393" w:rsidP="00E37393">
      <w:pPr>
        <w:spacing w:after="0" w:line="249" w:lineRule="atLeast"/>
        <w:jc w:val="both"/>
        <w:textAlignment w:val="baseline"/>
        <w:rPr>
          <w:ins w:id="693" w:author="Unknown"/>
          <w:rFonts w:ascii="inherit" w:eastAsia="Times New Roman" w:hAnsi="inherit" w:cs="Times New Roman"/>
          <w:sz w:val="24"/>
          <w:szCs w:val="24"/>
        </w:rPr>
      </w:pPr>
      <w:bookmarkStart w:id="694" w:name="100241"/>
      <w:bookmarkEnd w:id="694"/>
      <w:ins w:id="695" w:author="Unknown">
        <w:r w:rsidRPr="00E37393">
          <w:rPr>
            <w:rFonts w:ascii="inherit" w:eastAsia="Times New Roman" w:hAnsi="inherit" w:cs="Times New Roman"/>
            <w:sz w:val="24"/>
            <w:szCs w:val="24"/>
          </w:rPr>
          <w:t xml:space="preserve">Если один из игроков оказался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то игрок противоположной команды, находящийся с мячом, обязан положить его так, чтобы мяч оказался в пределах игровой площадки, и покинуть площадку за линию дома или кона вместе со своими игроками.</w:t>
        </w:r>
      </w:ins>
    </w:p>
    <w:p w:rsidR="00E37393" w:rsidRPr="00E37393" w:rsidRDefault="00E37393" w:rsidP="00E37393">
      <w:pPr>
        <w:spacing w:after="0" w:line="249" w:lineRule="atLeast"/>
        <w:jc w:val="both"/>
        <w:textAlignment w:val="baseline"/>
        <w:rPr>
          <w:ins w:id="696" w:author="Unknown"/>
          <w:rFonts w:ascii="inherit" w:eastAsia="Times New Roman" w:hAnsi="inherit" w:cs="Times New Roman"/>
          <w:sz w:val="24"/>
          <w:szCs w:val="24"/>
        </w:rPr>
      </w:pPr>
      <w:bookmarkStart w:id="697" w:name="100242"/>
      <w:bookmarkEnd w:id="697"/>
      <w:ins w:id="698" w:author="Unknown">
        <w:r w:rsidRPr="00E37393">
          <w:rPr>
            <w:rFonts w:ascii="inherit" w:eastAsia="Times New Roman" w:hAnsi="inherit" w:cs="Times New Roman"/>
            <w:sz w:val="24"/>
            <w:szCs w:val="24"/>
          </w:rPr>
          <w:t>Статья 26. Ловля мяча с лета</w:t>
        </w:r>
      </w:ins>
    </w:p>
    <w:p w:rsidR="00E37393" w:rsidRPr="00E37393" w:rsidRDefault="00E37393" w:rsidP="00E37393">
      <w:pPr>
        <w:spacing w:after="0" w:line="249" w:lineRule="atLeast"/>
        <w:jc w:val="both"/>
        <w:textAlignment w:val="baseline"/>
        <w:rPr>
          <w:ins w:id="699" w:author="Unknown"/>
          <w:rFonts w:ascii="inherit" w:eastAsia="Times New Roman" w:hAnsi="inherit" w:cs="Times New Roman"/>
          <w:sz w:val="24"/>
          <w:szCs w:val="24"/>
        </w:rPr>
      </w:pPr>
      <w:bookmarkStart w:id="700" w:name="100243"/>
      <w:bookmarkEnd w:id="700"/>
      <w:ins w:id="701" w:author="Unknown">
        <w:r w:rsidRPr="00E37393">
          <w:rPr>
            <w:rFonts w:ascii="inherit" w:eastAsia="Times New Roman" w:hAnsi="inherit" w:cs="Times New Roman"/>
            <w:sz w:val="24"/>
            <w:szCs w:val="24"/>
          </w:rPr>
          <w:t xml:space="preserve">Если защитник поймал мяч с лета в пределах поля или вне его, то он приносит своей команде очко и обязан быть готовым к </w:t>
        </w:r>
        <w:proofErr w:type="spellStart"/>
        <w:r w:rsidRPr="00E37393">
          <w:rPr>
            <w:rFonts w:ascii="inherit" w:eastAsia="Times New Roman" w:hAnsi="inherit" w:cs="Times New Roman"/>
            <w:sz w:val="24"/>
            <w:szCs w:val="24"/>
          </w:rPr>
          <w:t>осаливанию</w:t>
        </w:r>
        <w:proofErr w:type="spellEnd"/>
        <w:r w:rsidRPr="00E37393">
          <w:rPr>
            <w:rFonts w:ascii="inherit" w:eastAsia="Times New Roman" w:hAnsi="inherit" w:cs="Times New Roman"/>
            <w:sz w:val="24"/>
            <w:szCs w:val="24"/>
          </w:rPr>
          <w:t xml:space="preserve"> игроков нападения, если они выйдут на перебежку.</w:t>
        </w:r>
      </w:ins>
    </w:p>
    <w:p w:rsidR="00E37393" w:rsidRPr="00E37393" w:rsidRDefault="00E37393" w:rsidP="00E37393">
      <w:pPr>
        <w:spacing w:after="0" w:line="249" w:lineRule="atLeast"/>
        <w:jc w:val="both"/>
        <w:textAlignment w:val="baseline"/>
        <w:rPr>
          <w:ins w:id="702" w:author="Unknown"/>
          <w:rFonts w:ascii="inherit" w:eastAsia="Times New Roman" w:hAnsi="inherit" w:cs="Times New Roman"/>
          <w:sz w:val="24"/>
          <w:szCs w:val="24"/>
        </w:rPr>
      </w:pPr>
      <w:bookmarkStart w:id="703" w:name="100244"/>
      <w:bookmarkEnd w:id="703"/>
      <w:ins w:id="704" w:author="Unknown">
        <w:r w:rsidRPr="00E37393">
          <w:rPr>
            <w:rFonts w:ascii="inherit" w:eastAsia="Times New Roman" w:hAnsi="inherit" w:cs="Times New Roman"/>
            <w:sz w:val="24"/>
            <w:szCs w:val="24"/>
          </w:rPr>
          <w:t>Если защитник поймал отбитый мяч с лета в пределах штрафной зоны, также приносит своей команде очко (игра продолжается).</w:t>
        </w:r>
      </w:ins>
    </w:p>
    <w:p w:rsidR="00E37393" w:rsidRPr="00E37393" w:rsidRDefault="00E37393" w:rsidP="00E37393">
      <w:pPr>
        <w:spacing w:after="0" w:line="249" w:lineRule="atLeast"/>
        <w:jc w:val="both"/>
        <w:textAlignment w:val="baseline"/>
        <w:rPr>
          <w:ins w:id="705" w:author="Unknown"/>
          <w:rFonts w:ascii="inherit" w:eastAsia="Times New Roman" w:hAnsi="inherit" w:cs="Times New Roman"/>
          <w:sz w:val="24"/>
          <w:szCs w:val="24"/>
        </w:rPr>
      </w:pPr>
      <w:bookmarkStart w:id="706" w:name="100245"/>
      <w:bookmarkEnd w:id="706"/>
      <w:ins w:id="707" w:author="Unknown">
        <w:r w:rsidRPr="00E37393">
          <w:rPr>
            <w:rFonts w:ascii="inherit" w:eastAsia="Times New Roman" w:hAnsi="inherit" w:cs="Times New Roman"/>
            <w:sz w:val="24"/>
            <w:szCs w:val="24"/>
          </w:rPr>
          <w:t>Ловля мяча за пределами линии дома и после удара с нарушениями правил, очков защите не приносит, так как удар засчитывается не действительным.</w:t>
        </w:r>
      </w:ins>
    </w:p>
    <w:p w:rsidR="00E37393" w:rsidRPr="00E37393" w:rsidRDefault="00E37393" w:rsidP="00E37393">
      <w:pPr>
        <w:spacing w:after="0" w:line="249" w:lineRule="atLeast"/>
        <w:jc w:val="both"/>
        <w:textAlignment w:val="baseline"/>
        <w:rPr>
          <w:ins w:id="708" w:author="Unknown"/>
          <w:rFonts w:ascii="inherit" w:eastAsia="Times New Roman" w:hAnsi="inherit" w:cs="Times New Roman"/>
          <w:sz w:val="24"/>
          <w:szCs w:val="24"/>
        </w:rPr>
      </w:pPr>
      <w:bookmarkStart w:id="709" w:name="100246"/>
      <w:bookmarkEnd w:id="709"/>
      <w:ins w:id="710" w:author="Unknown">
        <w:r w:rsidRPr="00E37393">
          <w:rPr>
            <w:rFonts w:ascii="inherit" w:eastAsia="Times New Roman" w:hAnsi="inherit" w:cs="Times New Roman"/>
            <w:sz w:val="24"/>
            <w:szCs w:val="24"/>
          </w:rPr>
          <w:t>Статья 27. Очки</w:t>
        </w:r>
      </w:ins>
    </w:p>
    <w:p w:rsidR="00E37393" w:rsidRPr="00E37393" w:rsidRDefault="00E37393" w:rsidP="00E37393">
      <w:pPr>
        <w:spacing w:after="0" w:line="249" w:lineRule="atLeast"/>
        <w:jc w:val="both"/>
        <w:textAlignment w:val="baseline"/>
        <w:rPr>
          <w:ins w:id="711" w:author="Unknown"/>
          <w:rFonts w:ascii="inherit" w:eastAsia="Times New Roman" w:hAnsi="inherit" w:cs="Times New Roman"/>
          <w:sz w:val="24"/>
          <w:szCs w:val="24"/>
        </w:rPr>
      </w:pPr>
      <w:bookmarkStart w:id="712" w:name="100247"/>
      <w:bookmarkEnd w:id="712"/>
      <w:ins w:id="713" w:author="Unknown">
        <w:r w:rsidRPr="00E37393">
          <w:rPr>
            <w:rFonts w:ascii="inherit" w:eastAsia="Times New Roman" w:hAnsi="inherit" w:cs="Times New Roman"/>
            <w:sz w:val="24"/>
            <w:szCs w:val="24"/>
          </w:rPr>
          <w:t xml:space="preserve">1 очко своей команде приносит игрок, поймавший "свечу" - мяч, летящий по воздуху, 2 очка - игрок, совершивший полную перебежку и оставшись при этом не осаленным, или до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другого игрока своей команды.</w:t>
        </w:r>
      </w:ins>
    </w:p>
    <w:p w:rsidR="00E37393" w:rsidRPr="00E37393" w:rsidRDefault="00E37393" w:rsidP="00E37393">
      <w:pPr>
        <w:spacing w:after="0" w:line="249" w:lineRule="atLeast"/>
        <w:jc w:val="both"/>
        <w:textAlignment w:val="baseline"/>
        <w:rPr>
          <w:ins w:id="714" w:author="Unknown"/>
          <w:rFonts w:ascii="inherit" w:eastAsia="Times New Roman" w:hAnsi="inherit" w:cs="Times New Roman"/>
          <w:sz w:val="24"/>
          <w:szCs w:val="24"/>
        </w:rPr>
      </w:pPr>
      <w:bookmarkStart w:id="715" w:name="100248"/>
      <w:bookmarkEnd w:id="715"/>
      <w:ins w:id="716" w:author="Unknown">
        <w:r w:rsidRPr="00E37393">
          <w:rPr>
            <w:rFonts w:ascii="inherit" w:eastAsia="Times New Roman" w:hAnsi="inherit" w:cs="Times New Roman"/>
            <w:sz w:val="24"/>
            <w:szCs w:val="24"/>
          </w:rPr>
          <w:t>Статья 28. Результат игры</w:t>
        </w:r>
      </w:ins>
    </w:p>
    <w:p w:rsidR="00E37393" w:rsidRPr="00E37393" w:rsidRDefault="00E37393" w:rsidP="00E37393">
      <w:pPr>
        <w:spacing w:after="0" w:line="249" w:lineRule="atLeast"/>
        <w:jc w:val="both"/>
        <w:textAlignment w:val="baseline"/>
        <w:rPr>
          <w:ins w:id="717" w:author="Unknown"/>
          <w:rFonts w:ascii="inherit" w:eastAsia="Times New Roman" w:hAnsi="inherit" w:cs="Times New Roman"/>
          <w:sz w:val="24"/>
          <w:szCs w:val="24"/>
        </w:rPr>
      </w:pPr>
      <w:bookmarkStart w:id="718" w:name="100249"/>
      <w:bookmarkEnd w:id="718"/>
      <w:ins w:id="719" w:author="Unknown">
        <w:r w:rsidRPr="00E37393">
          <w:rPr>
            <w:rFonts w:ascii="inherit" w:eastAsia="Times New Roman" w:hAnsi="inherit" w:cs="Times New Roman"/>
            <w:sz w:val="24"/>
            <w:szCs w:val="24"/>
          </w:rPr>
          <w:t>Результат игры определяется по наибольшему числу очков, набранных командой за игровое время.</w:t>
        </w:r>
      </w:ins>
    </w:p>
    <w:p w:rsidR="00E37393" w:rsidRPr="00E37393" w:rsidRDefault="00E37393" w:rsidP="00E37393">
      <w:pPr>
        <w:spacing w:after="0" w:line="249" w:lineRule="atLeast"/>
        <w:jc w:val="both"/>
        <w:textAlignment w:val="baseline"/>
        <w:rPr>
          <w:ins w:id="720" w:author="Unknown"/>
          <w:rFonts w:ascii="inherit" w:eastAsia="Times New Roman" w:hAnsi="inherit" w:cs="Times New Roman"/>
          <w:sz w:val="24"/>
          <w:szCs w:val="24"/>
        </w:rPr>
      </w:pPr>
      <w:bookmarkStart w:id="721" w:name="100250"/>
      <w:bookmarkEnd w:id="721"/>
      <w:ins w:id="722" w:author="Unknown">
        <w:r w:rsidRPr="00E37393">
          <w:rPr>
            <w:rFonts w:ascii="inherit" w:eastAsia="Times New Roman" w:hAnsi="inherit" w:cs="Times New Roman"/>
            <w:sz w:val="24"/>
            <w:szCs w:val="24"/>
          </w:rPr>
          <w:t>При равном количестве очков фиксируется ничья.</w:t>
        </w:r>
      </w:ins>
    </w:p>
    <w:p w:rsidR="00E37393" w:rsidRPr="00E37393" w:rsidRDefault="00E37393" w:rsidP="00E37393">
      <w:pPr>
        <w:spacing w:after="0" w:line="249" w:lineRule="atLeast"/>
        <w:jc w:val="both"/>
        <w:textAlignment w:val="baseline"/>
        <w:rPr>
          <w:ins w:id="723" w:author="Unknown"/>
          <w:rFonts w:ascii="inherit" w:eastAsia="Times New Roman" w:hAnsi="inherit" w:cs="Times New Roman"/>
          <w:sz w:val="24"/>
          <w:szCs w:val="24"/>
        </w:rPr>
      </w:pPr>
      <w:bookmarkStart w:id="724" w:name="100251"/>
      <w:bookmarkEnd w:id="724"/>
      <w:ins w:id="725" w:author="Unknown">
        <w:r w:rsidRPr="00E37393">
          <w:rPr>
            <w:rFonts w:ascii="inherit" w:eastAsia="Times New Roman" w:hAnsi="inherit" w:cs="Times New Roman"/>
            <w:sz w:val="24"/>
            <w:szCs w:val="24"/>
          </w:rPr>
          <w:t>При проведении стыковых игр или игр по системе с выбыванием в случае ничейного результата после основного времени игры проводится (после жеребьевки) два дополнительных периода продолжительностью 5 мин. или несколько таких периодов, необходимых для получения преимущества одной из команд, в дополнительное время играют в составе по 5 человек в каждой команде. Между дополнительными периодами предусматриваются перерывы продолжительностью до 2 мин., в начале дополнительного времени проводится жеребьевка.</w:t>
        </w:r>
      </w:ins>
    </w:p>
    <w:p w:rsidR="00E37393" w:rsidRPr="00E37393" w:rsidRDefault="00E37393" w:rsidP="00E37393">
      <w:pPr>
        <w:spacing w:after="0" w:line="249" w:lineRule="atLeast"/>
        <w:jc w:val="both"/>
        <w:textAlignment w:val="baseline"/>
        <w:rPr>
          <w:ins w:id="726" w:author="Unknown"/>
          <w:rFonts w:ascii="inherit" w:eastAsia="Times New Roman" w:hAnsi="inherit" w:cs="Times New Roman"/>
          <w:sz w:val="24"/>
          <w:szCs w:val="24"/>
        </w:rPr>
      </w:pPr>
      <w:bookmarkStart w:id="727" w:name="100252"/>
      <w:bookmarkEnd w:id="727"/>
      <w:ins w:id="728" w:author="Unknown">
        <w:r w:rsidRPr="00E37393">
          <w:rPr>
            <w:rFonts w:ascii="inherit" w:eastAsia="Times New Roman" w:hAnsi="inherit" w:cs="Times New Roman"/>
            <w:sz w:val="24"/>
            <w:szCs w:val="24"/>
          </w:rPr>
          <w:t>Статья 29. Поражение</w:t>
        </w:r>
      </w:ins>
    </w:p>
    <w:p w:rsidR="00E37393" w:rsidRPr="00E37393" w:rsidRDefault="00E37393" w:rsidP="00E37393">
      <w:pPr>
        <w:spacing w:after="0" w:line="249" w:lineRule="atLeast"/>
        <w:jc w:val="both"/>
        <w:textAlignment w:val="baseline"/>
        <w:rPr>
          <w:ins w:id="729" w:author="Unknown"/>
          <w:rFonts w:ascii="inherit" w:eastAsia="Times New Roman" w:hAnsi="inherit" w:cs="Times New Roman"/>
          <w:sz w:val="24"/>
          <w:szCs w:val="24"/>
        </w:rPr>
      </w:pPr>
      <w:bookmarkStart w:id="730" w:name="100253"/>
      <w:bookmarkEnd w:id="730"/>
      <w:ins w:id="731" w:author="Unknown">
        <w:r w:rsidRPr="00E37393">
          <w:rPr>
            <w:rFonts w:ascii="inherit" w:eastAsia="Times New Roman" w:hAnsi="inherit" w:cs="Times New Roman"/>
            <w:sz w:val="24"/>
            <w:szCs w:val="24"/>
          </w:rPr>
          <w:t>Если в процессе игры у одной из команд на площадке остается меньше четырех игроков, то игра прекращается; этой команде засчитывается поражение.</w:t>
        </w:r>
      </w:ins>
    </w:p>
    <w:p w:rsidR="00E37393" w:rsidRPr="00E37393" w:rsidRDefault="00E37393" w:rsidP="00E37393">
      <w:pPr>
        <w:spacing w:after="0" w:line="249" w:lineRule="atLeast"/>
        <w:jc w:val="both"/>
        <w:textAlignment w:val="baseline"/>
        <w:rPr>
          <w:ins w:id="732" w:author="Unknown"/>
          <w:rFonts w:ascii="inherit" w:eastAsia="Times New Roman" w:hAnsi="inherit" w:cs="Times New Roman"/>
          <w:sz w:val="24"/>
          <w:szCs w:val="24"/>
        </w:rPr>
      </w:pPr>
      <w:bookmarkStart w:id="733" w:name="100254"/>
      <w:bookmarkEnd w:id="733"/>
      <w:ins w:id="734" w:author="Unknown">
        <w:r w:rsidRPr="00E37393">
          <w:rPr>
            <w:rFonts w:ascii="inherit" w:eastAsia="Times New Roman" w:hAnsi="inherit" w:cs="Times New Roman"/>
            <w:sz w:val="24"/>
            <w:szCs w:val="24"/>
          </w:rPr>
          <w:t>Если команда, которой засчитывается победа из-за снятия с игры соперника, имеет к этому моменту преимущество в счете, то фиксируется этот счет. Если команда не имеет преимущества в счете, то фиксируется счет 20:0 в ее пользу.</w:t>
        </w:r>
      </w:ins>
    </w:p>
    <w:p w:rsidR="00E37393" w:rsidRPr="00E37393" w:rsidRDefault="00E37393" w:rsidP="00E37393">
      <w:pPr>
        <w:spacing w:after="0" w:line="249" w:lineRule="atLeast"/>
        <w:jc w:val="both"/>
        <w:textAlignment w:val="baseline"/>
        <w:rPr>
          <w:ins w:id="735" w:author="Unknown"/>
          <w:rFonts w:ascii="inherit" w:eastAsia="Times New Roman" w:hAnsi="inherit" w:cs="Times New Roman"/>
          <w:sz w:val="24"/>
          <w:szCs w:val="24"/>
        </w:rPr>
      </w:pPr>
      <w:bookmarkStart w:id="736" w:name="100255"/>
      <w:bookmarkEnd w:id="736"/>
      <w:ins w:id="737" w:author="Unknown">
        <w:r w:rsidRPr="00E37393">
          <w:rPr>
            <w:rFonts w:ascii="inherit" w:eastAsia="Times New Roman" w:hAnsi="inherit" w:cs="Times New Roman"/>
            <w:sz w:val="24"/>
            <w:szCs w:val="24"/>
          </w:rPr>
          <w:t>Если в команде обнаруживается подставной игрок(</w:t>
        </w:r>
        <w:proofErr w:type="spellStart"/>
        <w:r w:rsidRPr="00E37393">
          <w:rPr>
            <w:rFonts w:ascii="inherit" w:eastAsia="Times New Roman" w:hAnsi="inherit" w:cs="Times New Roman"/>
            <w:sz w:val="24"/>
            <w:szCs w:val="24"/>
          </w:rPr>
          <w:t>ки</w:t>
        </w:r>
        <w:proofErr w:type="spellEnd"/>
        <w:r w:rsidRPr="00E37393">
          <w:rPr>
            <w:rFonts w:ascii="inherit" w:eastAsia="Times New Roman" w:hAnsi="inherit" w:cs="Times New Roman"/>
            <w:sz w:val="24"/>
            <w:szCs w:val="24"/>
          </w:rPr>
          <w:t>) или игрок(</w:t>
        </w:r>
        <w:proofErr w:type="spellStart"/>
        <w:r w:rsidRPr="00E37393">
          <w:rPr>
            <w:rFonts w:ascii="inherit" w:eastAsia="Times New Roman" w:hAnsi="inherit" w:cs="Times New Roman"/>
            <w:sz w:val="24"/>
            <w:szCs w:val="24"/>
          </w:rPr>
          <w:t>ки</w:t>
        </w:r>
        <w:proofErr w:type="spellEnd"/>
        <w:r w:rsidRPr="00E37393">
          <w:rPr>
            <w:rFonts w:ascii="inherit" w:eastAsia="Times New Roman" w:hAnsi="inherit" w:cs="Times New Roman"/>
            <w:sz w:val="24"/>
            <w:szCs w:val="24"/>
          </w:rPr>
          <w:t>) с фиктивными документами, то ей засчитывается поражение со счетом 0:20. Команда снимается с соревнований и может быть оштрафована решением Федерации.</w:t>
        </w:r>
      </w:ins>
    </w:p>
    <w:p w:rsidR="00E37393" w:rsidRPr="00E37393" w:rsidRDefault="00E37393" w:rsidP="00E37393">
      <w:pPr>
        <w:spacing w:after="0" w:line="249" w:lineRule="atLeast"/>
        <w:jc w:val="both"/>
        <w:textAlignment w:val="baseline"/>
        <w:rPr>
          <w:ins w:id="738" w:author="Unknown"/>
          <w:rFonts w:ascii="inherit" w:eastAsia="Times New Roman" w:hAnsi="inherit" w:cs="Times New Roman"/>
          <w:sz w:val="24"/>
          <w:szCs w:val="24"/>
        </w:rPr>
      </w:pPr>
      <w:bookmarkStart w:id="739" w:name="100256"/>
      <w:bookmarkEnd w:id="739"/>
      <w:ins w:id="740" w:author="Unknown">
        <w:r w:rsidRPr="00E37393">
          <w:rPr>
            <w:rFonts w:ascii="inherit" w:eastAsia="Times New Roman" w:hAnsi="inherit" w:cs="Times New Roman"/>
            <w:sz w:val="24"/>
            <w:szCs w:val="24"/>
          </w:rPr>
          <w:t>Раздел 7</w:t>
        </w:r>
      </w:ins>
    </w:p>
    <w:p w:rsidR="00E37393" w:rsidRPr="00E37393" w:rsidRDefault="00E37393" w:rsidP="00E37393">
      <w:pPr>
        <w:spacing w:after="0" w:line="249" w:lineRule="atLeast"/>
        <w:jc w:val="center"/>
        <w:textAlignment w:val="baseline"/>
        <w:rPr>
          <w:ins w:id="741" w:author="Unknown"/>
          <w:rFonts w:ascii="inherit" w:eastAsia="Times New Roman" w:hAnsi="inherit" w:cs="Times New Roman"/>
          <w:sz w:val="24"/>
          <w:szCs w:val="24"/>
        </w:rPr>
      </w:pPr>
      <w:bookmarkStart w:id="742" w:name="100257"/>
      <w:bookmarkEnd w:id="742"/>
      <w:ins w:id="743" w:author="Unknown">
        <w:r w:rsidRPr="00E37393">
          <w:rPr>
            <w:rFonts w:ascii="inherit" w:eastAsia="Times New Roman" w:hAnsi="inherit" w:cs="Times New Roman"/>
            <w:sz w:val="24"/>
            <w:szCs w:val="24"/>
          </w:rPr>
          <w:t>СПОРТСМЕНЫ, ОФИЦИАЛЬНЫЕ ЛИЦА, ТРЕНЕРЫ, КАПИТАНЫ КОМАНД</w:t>
        </w:r>
      </w:ins>
    </w:p>
    <w:p w:rsidR="00E37393" w:rsidRPr="00E37393" w:rsidRDefault="00E37393" w:rsidP="00E37393">
      <w:pPr>
        <w:spacing w:after="0" w:line="249" w:lineRule="atLeast"/>
        <w:jc w:val="both"/>
        <w:textAlignment w:val="baseline"/>
        <w:rPr>
          <w:ins w:id="744" w:author="Unknown"/>
          <w:rFonts w:ascii="inherit" w:eastAsia="Times New Roman" w:hAnsi="inherit" w:cs="Times New Roman"/>
          <w:sz w:val="24"/>
          <w:szCs w:val="24"/>
        </w:rPr>
      </w:pPr>
      <w:bookmarkStart w:id="745" w:name="100258"/>
      <w:bookmarkEnd w:id="745"/>
      <w:ins w:id="746" w:author="Unknown">
        <w:r w:rsidRPr="00E37393">
          <w:rPr>
            <w:rFonts w:ascii="inherit" w:eastAsia="Times New Roman" w:hAnsi="inherit" w:cs="Times New Roman"/>
            <w:sz w:val="24"/>
            <w:szCs w:val="24"/>
          </w:rPr>
          <w:lastRenderedPageBreak/>
          <w:t>Статья 30. Замена игроков</w:t>
        </w:r>
      </w:ins>
    </w:p>
    <w:p w:rsidR="00E37393" w:rsidRPr="00E37393" w:rsidRDefault="00E37393" w:rsidP="00E37393">
      <w:pPr>
        <w:spacing w:after="0" w:line="249" w:lineRule="atLeast"/>
        <w:jc w:val="both"/>
        <w:textAlignment w:val="baseline"/>
        <w:rPr>
          <w:ins w:id="747" w:author="Unknown"/>
          <w:rFonts w:ascii="inherit" w:eastAsia="Times New Roman" w:hAnsi="inherit" w:cs="Times New Roman"/>
          <w:sz w:val="24"/>
          <w:szCs w:val="24"/>
        </w:rPr>
      </w:pPr>
      <w:bookmarkStart w:id="748" w:name="100259"/>
      <w:bookmarkEnd w:id="748"/>
      <w:ins w:id="749" w:author="Unknown">
        <w:r w:rsidRPr="00E37393">
          <w:rPr>
            <w:rFonts w:ascii="inherit" w:eastAsia="Times New Roman" w:hAnsi="inherit" w:cs="Times New Roman"/>
            <w:sz w:val="24"/>
            <w:szCs w:val="24"/>
          </w:rPr>
          <w:t>Прежде чем выйти на площадку, заменяющий игрок должен информировать об этом секретаря. Он должен быть готов немедленно принять участие в игре.</w:t>
        </w:r>
      </w:ins>
    </w:p>
    <w:p w:rsidR="00E37393" w:rsidRPr="00E37393" w:rsidRDefault="00E37393" w:rsidP="00E37393">
      <w:pPr>
        <w:spacing w:after="0" w:line="249" w:lineRule="atLeast"/>
        <w:jc w:val="both"/>
        <w:textAlignment w:val="baseline"/>
        <w:rPr>
          <w:ins w:id="750" w:author="Unknown"/>
          <w:rFonts w:ascii="inherit" w:eastAsia="Times New Roman" w:hAnsi="inherit" w:cs="Times New Roman"/>
          <w:sz w:val="24"/>
          <w:szCs w:val="24"/>
        </w:rPr>
      </w:pPr>
      <w:bookmarkStart w:id="751" w:name="100260"/>
      <w:bookmarkEnd w:id="751"/>
      <w:ins w:id="752" w:author="Unknown">
        <w:r w:rsidRPr="00E37393">
          <w:rPr>
            <w:rFonts w:ascii="inherit" w:eastAsia="Times New Roman" w:hAnsi="inherit" w:cs="Times New Roman"/>
            <w:sz w:val="24"/>
            <w:szCs w:val="24"/>
          </w:rPr>
          <w:t>Секретарь подает сигнал на замену после того, как мяч выйдет из игры по сигналу старшего судьи, но до того момента, когда снова будет дан свисток на подачу.</w:t>
        </w:r>
      </w:ins>
    </w:p>
    <w:p w:rsidR="00E37393" w:rsidRPr="00E37393" w:rsidRDefault="00E37393" w:rsidP="00E37393">
      <w:pPr>
        <w:spacing w:after="0" w:line="249" w:lineRule="atLeast"/>
        <w:jc w:val="both"/>
        <w:textAlignment w:val="baseline"/>
        <w:rPr>
          <w:ins w:id="753" w:author="Unknown"/>
          <w:rFonts w:ascii="inherit" w:eastAsia="Times New Roman" w:hAnsi="inherit" w:cs="Times New Roman"/>
          <w:sz w:val="24"/>
          <w:szCs w:val="24"/>
        </w:rPr>
      </w:pPr>
      <w:bookmarkStart w:id="754" w:name="100261"/>
      <w:bookmarkEnd w:id="754"/>
      <w:ins w:id="755" w:author="Unknown">
        <w:r w:rsidRPr="00E37393">
          <w:rPr>
            <w:rFonts w:ascii="inherit" w:eastAsia="Times New Roman" w:hAnsi="inherit" w:cs="Times New Roman"/>
            <w:sz w:val="24"/>
            <w:szCs w:val="24"/>
          </w:rPr>
          <w:t xml:space="preserve">Заменяющий игрок должен оставаться за пределами площадки до тех пор, пока старший судья не разрешит ему выход на площадку, после чего он должен выйти немедленно. Замены должны производиться как можно быстрее. </w:t>
        </w:r>
        <w:proofErr w:type="gramStart"/>
        <w:r w:rsidRPr="00E37393">
          <w:rPr>
            <w:rFonts w:ascii="inherit" w:eastAsia="Times New Roman" w:hAnsi="inherit" w:cs="Times New Roman"/>
            <w:sz w:val="24"/>
            <w:szCs w:val="24"/>
          </w:rPr>
          <w:t>Во время</w:t>
        </w:r>
        <w:proofErr w:type="gramEnd"/>
        <w:r w:rsidRPr="00E37393">
          <w:rPr>
            <w:rFonts w:ascii="inherit" w:eastAsia="Times New Roman" w:hAnsi="inherit" w:cs="Times New Roman"/>
            <w:sz w:val="24"/>
            <w:szCs w:val="24"/>
          </w:rPr>
          <w:t xml:space="preserve"> замены время игры останавливается. Замена выполняется только через "зону замены". Число замен в ходе игры не лимитируются. При игре в защите может быть заменен любой игрок.</w:t>
        </w:r>
      </w:ins>
    </w:p>
    <w:p w:rsidR="00E37393" w:rsidRPr="00E37393" w:rsidRDefault="00E37393" w:rsidP="00E37393">
      <w:pPr>
        <w:spacing w:after="0" w:line="249" w:lineRule="atLeast"/>
        <w:jc w:val="both"/>
        <w:textAlignment w:val="baseline"/>
        <w:rPr>
          <w:ins w:id="756" w:author="Unknown"/>
          <w:rFonts w:ascii="inherit" w:eastAsia="Times New Roman" w:hAnsi="inherit" w:cs="Times New Roman"/>
          <w:sz w:val="24"/>
          <w:szCs w:val="24"/>
        </w:rPr>
      </w:pPr>
      <w:bookmarkStart w:id="757" w:name="100262"/>
      <w:bookmarkEnd w:id="757"/>
      <w:ins w:id="758" w:author="Unknown">
        <w:r w:rsidRPr="00E37393">
          <w:rPr>
            <w:rFonts w:ascii="inherit" w:eastAsia="Times New Roman" w:hAnsi="inherit" w:cs="Times New Roman"/>
            <w:sz w:val="24"/>
            <w:szCs w:val="24"/>
          </w:rPr>
          <w:t>При игре в нападении заменяется игрок, имеющий право на удар. Игрок, ударивший по мячу, может заменяться только в двух случаях:</w:t>
        </w:r>
      </w:ins>
    </w:p>
    <w:p w:rsidR="00E37393" w:rsidRPr="00E37393" w:rsidRDefault="00E37393" w:rsidP="00E37393">
      <w:pPr>
        <w:spacing w:after="0" w:line="249" w:lineRule="atLeast"/>
        <w:jc w:val="both"/>
        <w:textAlignment w:val="baseline"/>
        <w:rPr>
          <w:ins w:id="759" w:author="Unknown"/>
          <w:rFonts w:ascii="inherit" w:eastAsia="Times New Roman" w:hAnsi="inherit" w:cs="Times New Roman"/>
          <w:sz w:val="24"/>
          <w:szCs w:val="24"/>
        </w:rPr>
      </w:pPr>
      <w:bookmarkStart w:id="760" w:name="100263"/>
      <w:bookmarkEnd w:id="760"/>
      <w:ins w:id="761" w:author="Unknown">
        <w:r w:rsidRPr="00E37393">
          <w:rPr>
            <w:rFonts w:ascii="inherit" w:eastAsia="Times New Roman" w:hAnsi="inherit" w:cs="Times New Roman"/>
            <w:sz w:val="24"/>
            <w:szCs w:val="24"/>
          </w:rPr>
          <w:t>- если он совершит полную перебежку;</w:t>
        </w:r>
      </w:ins>
    </w:p>
    <w:p w:rsidR="00E37393" w:rsidRPr="00E37393" w:rsidRDefault="00E37393" w:rsidP="00E37393">
      <w:pPr>
        <w:spacing w:after="0" w:line="249" w:lineRule="atLeast"/>
        <w:jc w:val="both"/>
        <w:textAlignment w:val="baseline"/>
        <w:rPr>
          <w:ins w:id="762" w:author="Unknown"/>
          <w:rFonts w:ascii="inherit" w:eastAsia="Times New Roman" w:hAnsi="inherit" w:cs="Times New Roman"/>
          <w:sz w:val="24"/>
          <w:szCs w:val="24"/>
        </w:rPr>
      </w:pPr>
      <w:bookmarkStart w:id="763" w:name="100264"/>
      <w:bookmarkEnd w:id="763"/>
      <w:ins w:id="764" w:author="Unknown">
        <w:r w:rsidRPr="00E37393">
          <w:rPr>
            <w:rFonts w:ascii="inherit" w:eastAsia="Times New Roman" w:hAnsi="inherit" w:cs="Times New Roman"/>
            <w:sz w:val="24"/>
            <w:szCs w:val="24"/>
          </w:rPr>
          <w:t>- если он по состоянию здоровья не может продолжить игру.</w:t>
        </w:r>
      </w:ins>
    </w:p>
    <w:p w:rsidR="00E37393" w:rsidRPr="00E37393" w:rsidRDefault="00E37393" w:rsidP="00E37393">
      <w:pPr>
        <w:spacing w:after="0" w:line="249" w:lineRule="atLeast"/>
        <w:jc w:val="both"/>
        <w:textAlignment w:val="baseline"/>
        <w:rPr>
          <w:ins w:id="765" w:author="Unknown"/>
          <w:rFonts w:ascii="inherit" w:eastAsia="Times New Roman" w:hAnsi="inherit" w:cs="Times New Roman"/>
          <w:sz w:val="24"/>
          <w:szCs w:val="24"/>
        </w:rPr>
      </w:pPr>
      <w:bookmarkStart w:id="766" w:name="100265"/>
      <w:bookmarkEnd w:id="766"/>
      <w:ins w:id="767" w:author="Unknown">
        <w:r w:rsidRPr="00E37393">
          <w:rPr>
            <w:rFonts w:ascii="inherit" w:eastAsia="Times New Roman" w:hAnsi="inherit" w:cs="Times New Roman"/>
            <w:sz w:val="24"/>
            <w:szCs w:val="24"/>
          </w:rPr>
          <w:t>Игрок не может покинуть площадку в игровое время без разрешения судьи.</w:t>
        </w:r>
      </w:ins>
    </w:p>
    <w:p w:rsidR="00E37393" w:rsidRPr="00E37393" w:rsidRDefault="00E37393" w:rsidP="00E37393">
      <w:pPr>
        <w:spacing w:after="0" w:line="249" w:lineRule="atLeast"/>
        <w:jc w:val="both"/>
        <w:textAlignment w:val="baseline"/>
        <w:rPr>
          <w:ins w:id="768" w:author="Unknown"/>
          <w:rFonts w:ascii="inherit" w:eastAsia="Times New Roman" w:hAnsi="inherit" w:cs="Times New Roman"/>
          <w:sz w:val="24"/>
          <w:szCs w:val="24"/>
        </w:rPr>
      </w:pPr>
      <w:bookmarkStart w:id="769" w:name="100266"/>
      <w:bookmarkEnd w:id="769"/>
      <w:ins w:id="770" w:author="Unknown">
        <w:r w:rsidRPr="00E37393">
          <w:rPr>
            <w:rFonts w:ascii="inherit" w:eastAsia="Times New Roman" w:hAnsi="inherit" w:cs="Times New Roman"/>
            <w:sz w:val="24"/>
            <w:szCs w:val="24"/>
          </w:rPr>
          <w:t>Статья 31. Спорный мяч</w:t>
        </w:r>
      </w:ins>
    </w:p>
    <w:p w:rsidR="00E37393" w:rsidRPr="00E37393" w:rsidRDefault="00E37393" w:rsidP="00E37393">
      <w:pPr>
        <w:spacing w:after="0" w:line="249" w:lineRule="atLeast"/>
        <w:jc w:val="both"/>
        <w:textAlignment w:val="baseline"/>
        <w:rPr>
          <w:ins w:id="771" w:author="Unknown"/>
          <w:rFonts w:ascii="inherit" w:eastAsia="Times New Roman" w:hAnsi="inherit" w:cs="Times New Roman"/>
          <w:sz w:val="24"/>
          <w:szCs w:val="24"/>
        </w:rPr>
      </w:pPr>
      <w:bookmarkStart w:id="772" w:name="100267"/>
      <w:bookmarkEnd w:id="772"/>
      <w:ins w:id="773" w:author="Unknown">
        <w:r w:rsidRPr="00E37393">
          <w:rPr>
            <w:rFonts w:ascii="inherit" w:eastAsia="Times New Roman" w:hAnsi="inherit" w:cs="Times New Roman"/>
            <w:sz w:val="24"/>
            <w:szCs w:val="24"/>
          </w:rPr>
          <w:t>При возникновении спорной ситуации судья в поле дает возможность игрокам доиграть игровой момент, затем останавливает игру и принимает решение в рамках настоящих Правил.</w:t>
        </w:r>
      </w:ins>
    </w:p>
    <w:p w:rsidR="00E37393" w:rsidRPr="00E37393" w:rsidRDefault="00E37393" w:rsidP="00E37393">
      <w:pPr>
        <w:spacing w:after="0" w:line="249" w:lineRule="atLeast"/>
        <w:jc w:val="both"/>
        <w:textAlignment w:val="baseline"/>
        <w:rPr>
          <w:ins w:id="774" w:author="Unknown"/>
          <w:rFonts w:ascii="inherit" w:eastAsia="Times New Roman" w:hAnsi="inherit" w:cs="Times New Roman"/>
          <w:sz w:val="24"/>
          <w:szCs w:val="24"/>
        </w:rPr>
      </w:pPr>
      <w:bookmarkStart w:id="775" w:name="100268"/>
      <w:bookmarkEnd w:id="775"/>
      <w:ins w:id="776" w:author="Unknown">
        <w:r w:rsidRPr="00E37393">
          <w:rPr>
            <w:rFonts w:ascii="inherit" w:eastAsia="Times New Roman" w:hAnsi="inherit" w:cs="Times New Roman"/>
            <w:sz w:val="24"/>
            <w:szCs w:val="24"/>
          </w:rPr>
          <w:t>При розыгрыше спорного мяча игроки возвращаются на места, предшествующие спорной ситуации, а очки, набранные в ней, аннулируются.</w:t>
        </w:r>
      </w:ins>
    </w:p>
    <w:p w:rsidR="00E37393" w:rsidRPr="00E37393" w:rsidRDefault="00E37393" w:rsidP="00E37393">
      <w:pPr>
        <w:spacing w:after="0" w:line="249" w:lineRule="atLeast"/>
        <w:jc w:val="both"/>
        <w:textAlignment w:val="baseline"/>
        <w:rPr>
          <w:ins w:id="777" w:author="Unknown"/>
          <w:rFonts w:ascii="inherit" w:eastAsia="Times New Roman" w:hAnsi="inherit" w:cs="Times New Roman"/>
          <w:sz w:val="24"/>
          <w:szCs w:val="24"/>
        </w:rPr>
      </w:pPr>
      <w:bookmarkStart w:id="778" w:name="100269"/>
      <w:bookmarkEnd w:id="778"/>
      <w:ins w:id="779" w:author="Unknown">
        <w:r w:rsidRPr="00E37393">
          <w:rPr>
            <w:rFonts w:ascii="inherit" w:eastAsia="Times New Roman" w:hAnsi="inherit" w:cs="Times New Roman"/>
            <w:sz w:val="24"/>
            <w:szCs w:val="24"/>
          </w:rPr>
          <w:t>Раздел 8</w:t>
        </w:r>
      </w:ins>
    </w:p>
    <w:p w:rsidR="00E37393" w:rsidRPr="00E37393" w:rsidRDefault="00E37393" w:rsidP="00E37393">
      <w:pPr>
        <w:spacing w:after="0" w:line="249" w:lineRule="atLeast"/>
        <w:jc w:val="center"/>
        <w:textAlignment w:val="baseline"/>
        <w:rPr>
          <w:ins w:id="780" w:author="Unknown"/>
          <w:rFonts w:ascii="inherit" w:eastAsia="Times New Roman" w:hAnsi="inherit" w:cs="Times New Roman"/>
          <w:sz w:val="24"/>
          <w:szCs w:val="24"/>
        </w:rPr>
      </w:pPr>
      <w:bookmarkStart w:id="781" w:name="100270"/>
      <w:bookmarkEnd w:id="781"/>
      <w:ins w:id="782" w:author="Unknown">
        <w:r w:rsidRPr="00E37393">
          <w:rPr>
            <w:rFonts w:ascii="inherit" w:eastAsia="Times New Roman" w:hAnsi="inherit" w:cs="Times New Roman"/>
            <w:sz w:val="24"/>
            <w:szCs w:val="24"/>
          </w:rPr>
          <w:t>НАРУШЕНИЯ И НАКАЗАНИЯ</w:t>
        </w:r>
      </w:ins>
    </w:p>
    <w:p w:rsidR="00E37393" w:rsidRPr="00E37393" w:rsidRDefault="00E37393" w:rsidP="00E37393">
      <w:pPr>
        <w:spacing w:after="0" w:line="249" w:lineRule="atLeast"/>
        <w:jc w:val="both"/>
        <w:textAlignment w:val="baseline"/>
        <w:rPr>
          <w:ins w:id="783" w:author="Unknown"/>
          <w:rFonts w:ascii="inherit" w:eastAsia="Times New Roman" w:hAnsi="inherit" w:cs="Times New Roman"/>
          <w:sz w:val="24"/>
          <w:szCs w:val="24"/>
        </w:rPr>
      </w:pPr>
      <w:bookmarkStart w:id="784" w:name="100271"/>
      <w:bookmarkEnd w:id="784"/>
      <w:ins w:id="785" w:author="Unknown">
        <w:r w:rsidRPr="00E37393">
          <w:rPr>
            <w:rFonts w:ascii="inherit" w:eastAsia="Times New Roman" w:hAnsi="inherit" w:cs="Times New Roman"/>
            <w:sz w:val="24"/>
            <w:szCs w:val="24"/>
          </w:rPr>
          <w:t>Статья 32. Нарушения при подаче и ударе по мячу</w:t>
        </w:r>
      </w:ins>
    </w:p>
    <w:p w:rsidR="00E37393" w:rsidRPr="00E37393" w:rsidRDefault="00E37393" w:rsidP="00E37393">
      <w:pPr>
        <w:spacing w:after="0" w:line="249" w:lineRule="atLeast"/>
        <w:jc w:val="both"/>
        <w:textAlignment w:val="baseline"/>
        <w:rPr>
          <w:ins w:id="786" w:author="Unknown"/>
          <w:rFonts w:ascii="inherit" w:eastAsia="Times New Roman" w:hAnsi="inherit" w:cs="Times New Roman"/>
          <w:sz w:val="24"/>
          <w:szCs w:val="24"/>
        </w:rPr>
      </w:pPr>
      <w:bookmarkStart w:id="787" w:name="100272"/>
      <w:bookmarkEnd w:id="787"/>
      <w:ins w:id="788" w:author="Unknown">
        <w:r w:rsidRPr="00E37393">
          <w:rPr>
            <w:rFonts w:ascii="inherit" w:eastAsia="Times New Roman" w:hAnsi="inherit" w:cs="Times New Roman"/>
            <w:sz w:val="24"/>
            <w:szCs w:val="24"/>
          </w:rPr>
          <w:t>Нарушениями при подбрасывании мяча являются:</w:t>
        </w:r>
      </w:ins>
    </w:p>
    <w:p w:rsidR="00E37393" w:rsidRPr="00E37393" w:rsidRDefault="00E37393" w:rsidP="00E37393">
      <w:pPr>
        <w:spacing w:after="0" w:line="249" w:lineRule="atLeast"/>
        <w:jc w:val="both"/>
        <w:textAlignment w:val="baseline"/>
        <w:rPr>
          <w:ins w:id="789" w:author="Unknown"/>
          <w:rFonts w:ascii="inherit" w:eastAsia="Times New Roman" w:hAnsi="inherit" w:cs="Times New Roman"/>
          <w:sz w:val="24"/>
          <w:szCs w:val="24"/>
        </w:rPr>
      </w:pPr>
      <w:bookmarkStart w:id="790" w:name="100273"/>
      <w:bookmarkEnd w:id="790"/>
      <w:ins w:id="791" w:author="Unknown">
        <w:r w:rsidRPr="00E37393">
          <w:rPr>
            <w:rFonts w:ascii="inherit" w:eastAsia="Times New Roman" w:hAnsi="inherit" w:cs="Times New Roman"/>
            <w:sz w:val="24"/>
            <w:szCs w:val="24"/>
          </w:rPr>
          <w:t>- подбрасывания мяча не с площадки подающего;</w:t>
        </w:r>
      </w:ins>
    </w:p>
    <w:p w:rsidR="00E37393" w:rsidRPr="00E37393" w:rsidRDefault="00E37393" w:rsidP="00E37393">
      <w:pPr>
        <w:spacing w:after="0" w:line="249" w:lineRule="atLeast"/>
        <w:jc w:val="both"/>
        <w:textAlignment w:val="baseline"/>
        <w:rPr>
          <w:ins w:id="792" w:author="Unknown"/>
          <w:rFonts w:ascii="inherit" w:eastAsia="Times New Roman" w:hAnsi="inherit" w:cs="Times New Roman"/>
          <w:sz w:val="24"/>
          <w:szCs w:val="24"/>
        </w:rPr>
      </w:pPr>
      <w:bookmarkStart w:id="793" w:name="100274"/>
      <w:bookmarkEnd w:id="793"/>
      <w:ins w:id="794" w:author="Unknown">
        <w:r w:rsidRPr="00E37393">
          <w:rPr>
            <w:rFonts w:ascii="inherit" w:eastAsia="Times New Roman" w:hAnsi="inherit" w:cs="Times New Roman"/>
            <w:sz w:val="24"/>
            <w:szCs w:val="24"/>
          </w:rPr>
          <w:t>- задерживание времени для подачи;</w:t>
        </w:r>
      </w:ins>
    </w:p>
    <w:p w:rsidR="00E37393" w:rsidRPr="00E37393" w:rsidRDefault="00E37393" w:rsidP="00E37393">
      <w:pPr>
        <w:spacing w:after="0" w:line="249" w:lineRule="atLeast"/>
        <w:jc w:val="both"/>
        <w:textAlignment w:val="baseline"/>
        <w:rPr>
          <w:ins w:id="795" w:author="Unknown"/>
          <w:rFonts w:ascii="inherit" w:eastAsia="Times New Roman" w:hAnsi="inherit" w:cs="Times New Roman"/>
          <w:sz w:val="24"/>
          <w:szCs w:val="24"/>
        </w:rPr>
      </w:pPr>
      <w:bookmarkStart w:id="796" w:name="100275"/>
      <w:bookmarkEnd w:id="796"/>
      <w:ins w:id="797" w:author="Unknown">
        <w:r w:rsidRPr="00E37393">
          <w:rPr>
            <w:rFonts w:ascii="inherit" w:eastAsia="Times New Roman" w:hAnsi="inherit" w:cs="Times New Roman"/>
            <w:sz w:val="24"/>
            <w:szCs w:val="24"/>
          </w:rPr>
          <w:t>- подачи мяча с игровой площадки.</w:t>
        </w:r>
      </w:ins>
    </w:p>
    <w:p w:rsidR="00E37393" w:rsidRPr="00E37393" w:rsidRDefault="00E37393" w:rsidP="00E37393">
      <w:pPr>
        <w:spacing w:after="0" w:line="249" w:lineRule="atLeast"/>
        <w:jc w:val="both"/>
        <w:textAlignment w:val="baseline"/>
        <w:rPr>
          <w:ins w:id="798" w:author="Unknown"/>
          <w:rFonts w:ascii="inherit" w:eastAsia="Times New Roman" w:hAnsi="inherit" w:cs="Times New Roman"/>
          <w:sz w:val="24"/>
          <w:szCs w:val="24"/>
        </w:rPr>
      </w:pPr>
      <w:bookmarkStart w:id="799" w:name="100276"/>
      <w:bookmarkEnd w:id="799"/>
      <w:ins w:id="800" w:author="Unknown">
        <w:r w:rsidRPr="00E37393">
          <w:rPr>
            <w:rFonts w:ascii="inherit" w:eastAsia="Times New Roman" w:hAnsi="inherit" w:cs="Times New Roman"/>
            <w:sz w:val="24"/>
            <w:szCs w:val="24"/>
          </w:rPr>
          <w:t>Нарушениями при ударе являются:</w:t>
        </w:r>
      </w:ins>
    </w:p>
    <w:p w:rsidR="00E37393" w:rsidRPr="00E37393" w:rsidRDefault="00E37393" w:rsidP="00E37393">
      <w:pPr>
        <w:spacing w:after="0" w:line="249" w:lineRule="atLeast"/>
        <w:jc w:val="both"/>
        <w:textAlignment w:val="baseline"/>
        <w:rPr>
          <w:ins w:id="801" w:author="Unknown"/>
          <w:rFonts w:ascii="inherit" w:eastAsia="Times New Roman" w:hAnsi="inherit" w:cs="Times New Roman"/>
          <w:sz w:val="24"/>
          <w:szCs w:val="24"/>
        </w:rPr>
      </w:pPr>
      <w:bookmarkStart w:id="802" w:name="100277"/>
      <w:bookmarkEnd w:id="802"/>
      <w:ins w:id="803" w:author="Unknown">
        <w:r w:rsidRPr="00E37393">
          <w:rPr>
            <w:rFonts w:ascii="inherit" w:eastAsia="Times New Roman" w:hAnsi="inherit" w:cs="Times New Roman"/>
            <w:sz w:val="24"/>
            <w:szCs w:val="24"/>
          </w:rPr>
          <w:t>- выброс биты на поле;</w:t>
        </w:r>
      </w:ins>
    </w:p>
    <w:p w:rsidR="00E37393" w:rsidRPr="00E37393" w:rsidRDefault="00E37393" w:rsidP="00E37393">
      <w:pPr>
        <w:spacing w:after="0" w:line="249" w:lineRule="atLeast"/>
        <w:jc w:val="both"/>
        <w:textAlignment w:val="baseline"/>
        <w:rPr>
          <w:ins w:id="804" w:author="Unknown"/>
          <w:rFonts w:ascii="inherit" w:eastAsia="Times New Roman" w:hAnsi="inherit" w:cs="Times New Roman"/>
          <w:sz w:val="24"/>
          <w:szCs w:val="24"/>
        </w:rPr>
      </w:pPr>
      <w:bookmarkStart w:id="805" w:name="100278"/>
      <w:bookmarkEnd w:id="805"/>
      <w:ins w:id="806" w:author="Unknown">
        <w:r w:rsidRPr="00E37393">
          <w:rPr>
            <w:rFonts w:ascii="inherit" w:eastAsia="Times New Roman" w:hAnsi="inherit" w:cs="Times New Roman"/>
            <w:sz w:val="24"/>
            <w:szCs w:val="24"/>
          </w:rPr>
          <w:t>- выход на площадку подающего очередного игрока с битой, пока мяч находится в игре;</w:t>
        </w:r>
      </w:ins>
    </w:p>
    <w:p w:rsidR="00E37393" w:rsidRPr="00E37393" w:rsidRDefault="00E37393" w:rsidP="00E37393">
      <w:pPr>
        <w:spacing w:after="0" w:line="249" w:lineRule="atLeast"/>
        <w:jc w:val="both"/>
        <w:textAlignment w:val="baseline"/>
        <w:rPr>
          <w:ins w:id="807" w:author="Unknown"/>
          <w:rFonts w:ascii="inherit" w:eastAsia="Times New Roman" w:hAnsi="inherit" w:cs="Times New Roman"/>
          <w:sz w:val="24"/>
          <w:szCs w:val="24"/>
        </w:rPr>
      </w:pPr>
      <w:bookmarkStart w:id="808" w:name="100279"/>
      <w:bookmarkEnd w:id="808"/>
      <w:ins w:id="809" w:author="Unknown">
        <w:r w:rsidRPr="00E37393">
          <w:rPr>
            <w:rFonts w:ascii="inherit" w:eastAsia="Times New Roman" w:hAnsi="inherit" w:cs="Times New Roman"/>
            <w:sz w:val="24"/>
            <w:szCs w:val="24"/>
          </w:rPr>
          <w:t>- затягивание времени для ударов после свистка судьи (в случае затяжки времени старший судья имеет право добавить игровое время до 5 минут, о чем предварительно извещает команды);</w:t>
        </w:r>
      </w:ins>
    </w:p>
    <w:p w:rsidR="00E37393" w:rsidRPr="00E37393" w:rsidRDefault="00E37393" w:rsidP="00E37393">
      <w:pPr>
        <w:spacing w:after="0" w:line="249" w:lineRule="atLeast"/>
        <w:jc w:val="both"/>
        <w:textAlignment w:val="baseline"/>
        <w:rPr>
          <w:ins w:id="810" w:author="Unknown"/>
          <w:rFonts w:ascii="inherit" w:eastAsia="Times New Roman" w:hAnsi="inherit" w:cs="Times New Roman"/>
          <w:sz w:val="24"/>
          <w:szCs w:val="24"/>
        </w:rPr>
      </w:pPr>
      <w:bookmarkStart w:id="811" w:name="100280"/>
      <w:bookmarkEnd w:id="811"/>
      <w:ins w:id="812" w:author="Unknown">
        <w:r w:rsidRPr="00E37393">
          <w:rPr>
            <w:rFonts w:ascii="inherit" w:eastAsia="Times New Roman" w:hAnsi="inherit" w:cs="Times New Roman"/>
            <w:sz w:val="24"/>
            <w:szCs w:val="24"/>
          </w:rPr>
          <w:t>- игрок при выполнении удара заступает за линию дома;</w:t>
        </w:r>
      </w:ins>
    </w:p>
    <w:p w:rsidR="00E37393" w:rsidRPr="00E37393" w:rsidRDefault="00E37393" w:rsidP="00E37393">
      <w:pPr>
        <w:spacing w:after="0" w:line="249" w:lineRule="atLeast"/>
        <w:jc w:val="both"/>
        <w:textAlignment w:val="baseline"/>
        <w:rPr>
          <w:ins w:id="813" w:author="Unknown"/>
          <w:rFonts w:ascii="inherit" w:eastAsia="Times New Roman" w:hAnsi="inherit" w:cs="Times New Roman"/>
          <w:sz w:val="24"/>
          <w:szCs w:val="24"/>
        </w:rPr>
      </w:pPr>
      <w:bookmarkStart w:id="814" w:name="100281"/>
      <w:bookmarkEnd w:id="814"/>
      <w:ins w:id="815" w:author="Unknown">
        <w:r w:rsidRPr="00E37393">
          <w:rPr>
            <w:rFonts w:ascii="inherit" w:eastAsia="Times New Roman" w:hAnsi="inherit" w:cs="Times New Roman"/>
            <w:sz w:val="24"/>
            <w:szCs w:val="24"/>
          </w:rPr>
          <w:t>Если у игрока, выполняющего удар, вылетает из рук бита, то засчитывается промах.</w:t>
        </w:r>
      </w:ins>
    </w:p>
    <w:p w:rsidR="00E37393" w:rsidRPr="00E37393" w:rsidRDefault="00E37393" w:rsidP="00E37393">
      <w:pPr>
        <w:spacing w:after="0" w:line="249" w:lineRule="atLeast"/>
        <w:jc w:val="both"/>
        <w:textAlignment w:val="baseline"/>
        <w:rPr>
          <w:ins w:id="816" w:author="Unknown"/>
          <w:rFonts w:ascii="inherit" w:eastAsia="Times New Roman" w:hAnsi="inherit" w:cs="Times New Roman"/>
          <w:sz w:val="24"/>
          <w:szCs w:val="24"/>
        </w:rPr>
      </w:pPr>
      <w:bookmarkStart w:id="817" w:name="100282"/>
      <w:bookmarkEnd w:id="817"/>
      <w:ins w:id="818" w:author="Unknown">
        <w:r w:rsidRPr="00E37393">
          <w:rPr>
            <w:rFonts w:ascii="inherit" w:eastAsia="Times New Roman" w:hAnsi="inherit" w:cs="Times New Roman"/>
            <w:sz w:val="24"/>
            <w:szCs w:val="24"/>
          </w:rPr>
          <w:t>Запрещается производить удары по мячу, держа биту одной рукой.</w:t>
        </w:r>
      </w:ins>
    </w:p>
    <w:p w:rsidR="00E37393" w:rsidRPr="00E37393" w:rsidRDefault="00E37393" w:rsidP="00E37393">
      <w:pPr>
        <w:spacing w:after="0" w:line="249" w:lineRule="atLeast"/>
        <w:jc w:val="both"/>
        <w:textAlignment w:val="baseline"/>
        <w:rPr>
          <w:ins w:id="819" w:author="Unknown"/>
          <w:rFonts w:ascii="inherit" w:eastAsia="Times New Roman" w:hAnsi="inherit" w:cs="Times New Roman"/>
          <w:sz w:val="24"/>
          <w:szCs w:val="24"/>
        </w:rPr>
      </w:pPr>
      <w:bookmarkStart w:id="820" w:name="100283"/>
      <w:bookmarkEnd w:id="820"/>
      <w:ins w:id="821" w:author="Unknown">
        <w:r w:rsidRPr="00E37393">
          <w:rPr>
            <w:rFonts w:ascii="inherit" w:eastAsia="Times New Roman" w:hAnsi="inherit" w:cs="Times New Roman"/>
            <w:sz w:val="24"/>
            <w:szCs w:val="24"/>
          </w:rPr>
          <w:t>В случае указанных нарушений судья делает предупреждение, при повторном нарушении предъявляется желтая карточка.</w:t>
        </w:r>
      </w:ins>
    </w:p>
    <w:p w:rsidR="00E37393" w:rsidRPr="00E37393" w:rsidRDefault="00E37393" w:rsidP="00E37393">
      <w:pPr>
        <w:spacing w:after="0" w:line="249" w:lineRule="atLeast"/>
        <w:jc w:val="both"/>
        <w:textAlignment w:val="baseline"/>
        <w:rPr>
          <w:ins w:id="822" w:author="Unknown"/>
          <w:rFonts w:ascii="inherit" w:eastAsia="Times New Roman" w:hAnsi="inherit" w:cs="Times New Roman"/>
          <w:sz w:val="24"/>
          <w:szCs w:val="24"/>
        </w:rPr>
      </w:pPr>
      <w:bookmarkStart w:id="823" w:name="100284"/>
      <w:bookmarkEnd w:id="823"/>
      <w:ins w:id="824" w:author="Unknown">
        <w:r w:rsidRPr="00E37393">
          <w:rPr>
            <w:rFonts w:ascii="inherit" w:eastAsia="Times New Roman" w:hAnsi="inherit" w:cs="Times New Roman"/>
            <w:sz w:val="24"/>
            <w:szCs w:val="24"/>
          </w:rPr>
          <w:t>Статья 33. Нарушения при возвращении мяча в дом</w:t>
        </w:r>
      </w:ins>
    </w:p>
    <w:p w:rsidR="00E37393" w:rsidRPr="00E37393" w:rsidRDefault="00E37393" w:rsidP="00E37393">
      <w:pPr>
        <w:spacing w:after="0" w:line="249" w:lineRule="atLeast"/>
        <w:jc w:val="both"/>
        <w:textAlignment w:val="baseline"/>
        <w:rPr>
          <w:ins w:id="825" w:author="Unknown"/>
          <w:rFonts w:ascii="inherit" w:eastAsia="Times New Roman" w:hAnsi="inherit" w:cs="Times New Roman"/>
          <w:sz w:val="24"/>
          <w:szCs w:val="24"/>
        </w:rPr>
      </w:pPr>
      <w:bookmarkStart w:id="826" w:name="100285"/>
      <w:bookmarkEnd w:id="826"/>
      <w:ins w:id="827" w:author="Unknown">
        <w:r w:rsidRPr="00E37393">
          <w:rPr>
            <w:rFonts w:ascii="inherit" w:eastAsia="Times New Roman" w:hAnsi="inherit" w:cs="Times New Roman"/>
            <w:sz w:val="24"/>
            <w:szCs w:val="24"/>
          </w:rPr>
          <w:t>Нарушениями при возвращении мяча в дом являются:</w:t>
        </w:r>
      </w:ins>
    </w:p>
    <w:p w:rsidR="00E37393" w:rsidRPr="00E37393" w:rsidRDefault="00E37393" w:rsidP="00E37393">
      <w:pPr>
        <w:spacing w:after="0" w:line="249" w:lineRule="atLeast"/>
        <w:jc w:val="both"/>
        <w:textAlignment w:val="baseline"/>
        <w:rPr>
          <w:ins w:id="828" w:author="Unknown"/>
          <w:rFonts w:ascii="inherit" w:eastAsia="Times New Roman" w:hAnsi="inherit" w:cs="Times New Roman"/>
          <w:sz w:val="24"/>
          <w:szCs w:val="24"/>
        </w:rPr>
      </w:pPr>
      <w:bookmarkStart w:id="829" w:name="100286"/>
      <w:bookmarkEnd w:id="829"/>
      <w:ins w:id="830" w:author="Unknown">
        <w:r w:rsidRPr="00E37393">
          <w:rPr>
            <w:rFonts w:ascii="inherit" w:eastAsia="Times New Roman" w:hAnsi="inherit" w:cs="Times New Roman"/>
            <w:sz w:val="24"/>
            <w:szCs w:val="24"/>
          </w:rPr>
          <w:t>- возвращение мяча за линию дома броском игрока, стоящего за пределами площадки;</w:t>
        </w:r>
      </w:ins>
    </w:p>
    <w:p w:rsidR="00E37393" w:rsidRPr="00E37393" w:rsidRDefault="00E37393" w:rsidP="00E37393">
      <w:pPr>
        <w:spacing w:after="0" w:line="249" w:lineRule="atLeast"/>
        <w:jc w:val="both"/>
        <w:textAlignment w:val="baseline"/>
        <w:rPr>
          <w:ins w:id="831" w:author="Unknown"/>
          <w:rFonts w:ascii="inherit" w:eastAsia="Times New Roman" w:hAnsi="inherit" w:cs="Times New Roman"/>
          <w:sz w:val="24"/>
          <w:szCs w:val="24"/>
        </w:rPr>
      </w:pPr>
      <w:bookmarkStart w:id="832" w:name="100287"/>
      <w:bookmarkEnd w:id="832"/>
      <w:ins w:id="833" w:author="Unknown">
        <w:r w:rsidRPr="00E37393">
          <w:rPr>
            <w:rFonts w:ascii="inherit" w:eastAsia="Times New Roman" w:hAnsi="inherit" w:cs="Times New Roman"/>
            <w:sz w:val="24"/>
            <w:szCs w:val="24"/>
          </w:rPr>
          <w:t>- выбрасывание мяча в сторону после выноса за линию дома;</w:t>
        </w:r>
      </w:ins>
    </w:p>
    <w:p w:rsidR="00E37393" w:rsidRPr="00E37393" w:rsidRDefault="00E37393" w:rsidP="00E37393">
      <w:pPr>
        <w:spacing w:after="0" w:line="249" w:lineRule="atLeast"/>
        <w:jc w:val="both"/>
        <w:textAlignment w:val="baseline"/>
        <w:rPr>
          <w:ins w:id="834" w:author="Unknown"/>
          <w:rFonts w:ascii="inherit" w:eastAsia="Times New Roman" w:hAnsi="inherit" w:cs="Times New Roman"/>
          <w:sz w:val="24"/>
          <w:szCs w:val="24"/>
        </w:rPr>
      </w:pPr>
      <w:bookmarkStart w:id="835" w:name="100288"/>
      <w:bookmarkEnd w:id="835"/>
      <w:ins w:id="836" w:author="Unknown">
        <w:r w:rsidRPr="00E37393">
          <w:rPr>
            <w:rFonts w:ascii="inherit" w:eastAsia="Times New Roman" w:hAnsi="inherit" w:cs="Times New Roman"/>
            <w:sz w:val="24"/>
            <w:szCs w:val="24"/>
          </w:rPr>
          <w:t>- задержка мяча на поле, когда игроки нападения находятся за линией кона или дома и не делают попыток на перебежку;</w:t>
        </w:r>
      </w:ins>
    </w:p>
    <w:p w:rsidR="00E37393" w:rsidRPr="00E37393" w:rsidRDefault="00E37393" w:rsidP="00E37393">
      <w:pPr>
        <w:spacing w:after="0" w:line="249" w:lineRule="atLeast"/>
        <w:jc w:val="both"/>
        <w:textAlignment w:val="baseline"/>
        <w:rPr>
          <w:ins w:id="837" w:author="Unknown"/>
          <w:rFonts w:ascii="inherit" w:eastAsia="Times New Roman" w:hAnsi="inherit" w:cs="Times New Roman"/>
          <w:sz w:val="24"/>
          <w:szCs w:val="24"/>
        </w:rPr>
      </w:pPr>
      <w:bookmarkStart w:id="838" w:name="100289"/>
      <w:bookmarkEnd w:id="838"/>
      <w:ins w:id="839" w:author="Unknown">
        <w:r w:rsidRPr="00E37393">
          <w:rPr>
            <w:rFonts w:ascii="inherit" w:eastAsia="Times New Roman" w:hAnsi="inherit" w:cs="Times New Roman"/>
            <w:sz w:val="24"/>
            <w:szCs w:val="24"/>
          </w:rPr>
          <w:t>- мяч возвращается в дом, спрятанный игроком;</w:t>
        </w:r>
      </w:ins>
    </w:p>
    <w:p w:rsidR="00E37393" w:rsidRPr="00E37393" w:rsidRDefault="00E37393" w:rsidP="00E37393">
      <w:pPr>
        <w:spacing w:after="0" w:line="249" w:lineRule="atLeast"/>
        <w:jc w:val="both"/>
        <w:textAlignment w:val="baseline"/>
        <w:rPr>
          <w:ins w:id="840" w:author="Unknown"/>
          <w:rFonts w:ascii="inherit" w:eastAsia="Times New Roman" w:hAnsi="inherit" w:cs="Times New Roman"/>
          <w:sz w:val="24"/>
          <w:szCs w:val="24"/>
        </w:rPr>
      </w:pPr>
      <w:bookmarkStart w:id="841" w:name="100290"/>
      <w:bookmarkEnd w:id="841"/>
      <w:ins w:id="842" w:author="Unknown">
        <w:r w:rsidRPr="00E37393">
          <w:rPr>
            <w:rFonts w:ascii="inherit" w:eastAsia="Times New Roman" w:hAnsi="inherit" w:cs="Times New Roman"/>
            <w:sz w:val="24"/>
            <w:szCs w:val="24"/>
          </w:rPr>
          <w:t>- обманные движения мячом, спрятанным в руке во время выноса мяча за линию дома;</w:t>
        </w:r>
      </w:ins>
    </w:p>
    <w:p w:rsidR="00E37393" w:rsidRPr="00E37393" w:rsidRDefault="00E37393" w:rsidP="00E37393">
      <w:pPr>
        <w:spacing w:after="0" w:line="249" w:lineRule="atLeast"/>
        <w:jc w:val="both"/>
        <w:textAlignment w:val="baseline"/>
        <w:rPr>
          <w:ins w:id="843" w:author="Unknown"/>
          <w:rFonts w:ascii="inherit" w:eastAsia="Times New Roman" w:hAnsi="inherit" w:cs="Times New Roman"/>
          <w:sz w:val="24"/>
          <w:szCs w:val="24"/>
        </w:rPr>
      </w:pPr>
      <w:bookmarkStart w:id="844" w:name="100291"/>
      <w:bookmarkEnd w:id="844"/>
      <w:ins w:id="845" w:author="Unknown">
        <w:r w:rsidRPr="00E37393">
          <w:rPr>
            <w:rFonts w:ascii="inherit" w:eastAsia="Times New Roman" w:hAnsi="inherit" w:cs="Times New Roman"/>
            <w:sz w:val="24"/>
            <w:szCs w:val="24"/>
          </w:rPr>
          <w:t>- в штрафной зоне находятся двое игроков защиты.</w:t>
        </w:r>
      </w:ins>
    </w:p>
    <w:p w:rsidR="00E37393" w:rsidRPr="00E37393" w:rsidRDefault="00E37393" w:rsidP="00E37393">
      <w:pPr>
        <w:spacing w:after="0" w:line="249" w:lineRule="atLeast"/>
        <w:jc w:val="both"/>
        <w:textAlignment w:val="baseline"/>
        <w:rPr>
          <w:ins w:id="846" w:author="Unknown"/>
          <w:rFonts w:ascii="inherit" w:eastAsia="Times New Roman" w:hAnsi="inherit" w:cs="Times New Roman"/>
          <w:sz w:val="24"/>
          <w:szCs w:val="24"/>
        </w:rPr>
      </w:pPr>
      <w:bookmarkStart w:id="847" w:name="100292"/>
      <w:bookmarkEnd w:id="847"/>
      <w:ins w:id="848" w:author="Unknown">
        <w:r w:rsidRPr="00E37393">
          <w:rPr>
            <w:rFonts w:ascii="inherit" w:eastAsia="Times New Roman" w:hAnsi="inherit" w:cs="Times New Roman"/>
            <w:sz w:val="24"/>
            <w:szCs w:val="24"/>
          </w:rPr>
          <w:t>За сокрытие мяча игроку-нарушителю предъявляется желтая карточка. При обманных движениях в штрафной зоне во время переноса мяча за линию дома старший судья дает свисток о выходе мяча из игры и делает предупреждение. При нахождении в штрафной зоне двух игроков защиты старший судья делает предупреждение игрокам.</w:t>
        </w:r>
      </w:ins>
    </w:p>
    <w:p w:rsidR="00E37393" w:rsidRPr="00E37393" w:rsidRDefault="00E37393" w:rsidP="00E37393">
      <w:pPr>
        <w:spacing w:after="0" w:line="249" w:lineRule="atLeast"/>
        <w:jc w:val="both"/>
        <w:textAlignment w:val="baseline"/>
        <w:rPr>
          <w:ins w:id="849" w:author="Unknown"/>
          <w:rFonts w:ascii="inherit" w:eastAsia="Times New Roman" w:hAnsi="inherit" w:cs="Times New Roman"/>
          <w:sz w:val="24"/>
          <w:szCs w:val="24"/>
        </w:rPr>
      </w:pPr>
      <w:bookmarkStart w:id="850" w:name="100293"/>
      <w:bookmarkEnd w:id="850"/>
      <w:ins w:id="851" w:author="Unknown">
        <w:r w:rsidRPr="00E37393">
          <w:rPr>
            <w:rFonts w:ascii="inherit" w:eastAsia="Times New Roman" w:hAnsi="inherit" w:cs="Times New Roman"/>
            <w:sz w:val="24"/>
            <w:szCs w:val="24"/>
          </w:rPr>
          <w:lastRenderedPageBreak/>
          <w:t>Статья 34. Нарушение при перебежках</w:t>
        </w:r>
      </w:ins>
    </w:p>
    <w:p w:rsidR="00E37393" w:rsidRPr="00E37393" w:rsidRDefault="00E37393" w:rsidP="00E37393">
      <w:pPr>
        <w:spacing w:after="0" w:line="249" w:lineRule="atLeast"/>
        <w:jc w:val="both"/>
        <w:textAlignment w:val="baseline"/>
        <w:rPr>
          <w:ins w:id="852" w:author="Unknown"/>
          <w:rFonts w:ascii="inherit" w:eastAsia="Times New Roman" w:hAnsi="inherit" w:cs="Times New Roman"/>
          <w:sz w:val="24"/>
          <w:szCs w:val="24"/>
        </w:rPr>
      </w:pPr>
      <w:bookmarkStart w:id="853" w:name="100294"/>
      <w:bookmarkEnd w:id="853"/>
      <w:ins w:id="854" w:author="Unknown">
        <w:r w:rsidRPr="00E37393">
          <w:rPr>
            <w:rFonts w:ascii="inherit" w:eastAsia="Times New Roman" w:hAnsi="inherit" w:cs="Times New Roman"/>
            <w:sz w:val="24"/>
            <w:szCs w:val="24"/>
          </w:rPr>
          <w:t>Нарушениями при перебежках являются:</w:t>
        </w:r>
      </w:ins>
    </w:p>
    <w:p w:rsidR="00E37393" w:rsidRPr="00E37393" w:rsidRDefault="00E37393" w:rsidP="00E37393">
      <w:pPr>
        <w:spacing w:after="0" w:line="249" w:lineRule="atLeast"/>
        <w:jc w:val="both"/>
        <w:textAlignment w:val="baseline"/>
        <w:rPr>
          <w:ins w:id="855" w:author="Unknown"/>
          <w:rFonts w:ascii="inherit" w:eastAsia="Times New Roman" w:hAnsi="inherit" w:cs="Times New Roman"/>
          <w:sz w:val="24"/>
          <w:szCs w:val="24"/>
        </w:rPr>
      </w:pPr>
      <w:bookmarkStart w:id="856" w:name="100295"/>
      <w:bookmarkEnd w:id="856"/>
      <w:ins w:id="857" w:author="Unknown">
        <w:r w:rsidRPr="00E37393">
          <w:rPr>
            <w:rFonts w:ascii="inherit" w:eastAsia="Times New Roman" w:hAnsi="inherit" w:cs="Times New Roman"/>
            <w:sz w:val="24"/>
            <w:szCs w:val="24"/>
          </w:rPr>
          <w:t xml:space="preserve">- </w:t>
        </w:r>
        <w:proofErr w:type="spellStart"/>
        <w:r w:rsidRPr="00E37393">
          <w:rPr>
            <w:rFonts w:ascii="inherit" w:eastAsia="Times New Roman" w:hAnsi="inherit" w:cs="Times New Roman"/>
            <w:sz w:val="24"/>
            <w:szCs w:val="24"/>
          </w:rPr>
          <w:t>выбегание</w:t>
        </w:r>
        <w:proofErr w:type="spellEnd"/>
        <w:r w:rsidRPr="00E37393">
          <w:rPr>
            <w:rFonts w:ascii="inherit" w:eastAsia="Times New Roman" w:hAnsi="inherit" w:cs="Times New Roman"/>
            <w:sz w:val="24"/>
            <w:szCs w:val="24"/>
          </w:rPr>
          <w:t xml:space="preserve"> с линии дома или кона игроков, имеющих право на перебежку, в том числе умышленное, до удара;</w:t>
        </w:r>
      </w:ins>
    </w:p>
    <w:p w:rsidR="00E37393" w:rsidRPr="00E37393" w:rsidRDefault="00E37393" w:rsidP="00E37393">
      <w:pPr>
        <w:spacing w:after="0" w:line="249" w:lineRule="atLeast"/>
        <w:jc w:val="both"/>
        <w:textAlignment w:val="baseline"/>
        <w:rPr>
          <w:ins w:id="858" w:author="Unknown"/>
          <w:rFonts w:ascii="inherit" w:eastAsia="Times New Roman" w:hAnsi="inherit" w:cs="Times New Roman"/>
          <w:sz w:val="24"/>
          <w:szCs w:val="24"/>
        </w:rPr>
      </w:pPr>
      <w:bookmarkStart w:id="859" w:name="100296"/>
      <w:bookmarkEnd w:id="859"/>
      <w:ins w:id="860" w:author="Unknown">
        <w:r w:rsidRPr="00E37393">
          <w:rPr>
            <w:rFonts w:ascii="inherit" w:eastAsia="Times New Roman" w:hAnsi="inherit" w:cs="Times New Roman"/>
            <w:sz w:val="24"/>
            <w:szCs w:val="24"/>
          </w:rPr>
          <w:t xml:space="preserve">- </w:t>
        </w:r>
        <w:proofErr w:type="spellStart"/>
        <w:r w:rsidRPr="00E37393">
          <w:rPr>
            <w:rFonts w:ascii="inherit" w:eastAsia="Times New Roman" w:hAnsi="inherit" w:cs="Times New Roman"/>
            <w:sz w:val="24"/>
            <w:szCs w:val="24"/>
          </w:rPr>
          <w:t>выбегание</w:t>
        </w:r>
        <w:proofErr w:type="spellEnd"/>
        <w:r w:rsidRPr="00E37393">
          <w:rPr>
            <w:rFonts w:ascii="inherit" w:eastAsia="Times New Roman" w:hAnsi="inherit" w:cs="Times New Roman"/>
            <w:sz w:val="24"/>
            <w:szCs w:val="24"/>
          </w:rPr>
          <w:t xml:space="preserve"> с линии дома игрока, производящего подачу мяча, или другого игрока нападения, не имеющего права на перебежку, в этом случае, удар считается недействительным.</w:t>
        </w:r>
      </w:ins>
    </w:p>
    <w:p w:rsidR="00E37393" w:rsidRPr="00E37393" w:rsidRDefault="00E37393" w:rsidP="00E37393">
      <w:pPr>
        <w:spacing w:after="0" w:line="249" w:lineRule="atLeast"/>
        <w:jc w:val="both"/>
        <w:textAlignment w:val="baseline"/>
        <w:rPr>
          <w:ins w:id="861" w:author="Unknown"/>
          <w:rFonts w:ascii="inherit" w:eastAsia="Times New Roman" w:hAnsi="inherit" w:cs="Times New Roman"/>
          <w:sz w:val="24"/>
          <w:szCs w:val="24"/>
        </w:rPr>
      </w:pPr>
      <w:bookmarkStart w:id="862" w:name="100297"/>
      <w:bookmarkEnd w:id="862"/>
      <w:ins w:id="863" w:author="Unknown">
        <w:r w:rsidRPr="00E37393">
          <w:rPr>
            <w:rFonts w:ascii="inherit" w:eastAsia="Times New Roman" w:hAnsi="inherit" w:cs="Times New Roman"/>
            <w:sz w:val="24"/>
            <w:szCs w:val="24"/>
          </w:rPr>
          <w:t>При указанных нарушениях старший судья делает предупреждение, в дальнейшем предъявляет нарушителям желтую карточку.</w:t>
        </w:r>
      </w:ins>
    </w:p>
    <w:p w:rsidR="00E37393" w:rsidRPr="00E37393" w:rsidRDefault="00E37393" w:rsidP="00E37393">
      <w:pPr>
        <w:spacing w:after="0" w:line="249" w:lineRule="atLeast"/>
        <w:jc w:val="both"/>
        <w:textAlignment w:val="baseline"/>
        <w:rPr>
          <w:ins w:id="864" w:author="Unknown"/>
          <w:rFonts w:ascii="inherit" w:eastAsia="Times New Roman" w:hAnsi="inherit" w:cs="Times New Roman"/>
          <w:sz w:val="24"/>
          <w:szCs w:val="24"/>
        </w:rPr>
      </w:pPr>
      <w:bookmarkStart w:id="865" w:name="100298"/>
      <w:bookmarkEnd w:id="865"/>
      <w:ins w:id="866" w:author="Unknown">
        <w:r w:rsidRPr="00E37393">
          <w:rPr>
            <w:rFonts w:ascii="inherit" w:eastAsia="Times New Roman" w:hAnsi="inherit" w:cs="Times New Roman"/>
            <w:sz w:val="24"/>
            <w:szCs w:val="24"/>
          </w:rPr>
          <w:t xml:space="preserve">- умышленное </w:t>
        </w:r>
        <w:proofErr w:type="spellStart"/>
        <w:r w:rsidRPr="00E37393">
          <w:rPr>
            <w:rFonts w:ascii="inherit" w:eastAsia="Times New Roman" w:hAnsi="inherit" w:cs="Times New Roman"/>
            <w:sz w:val="24"/>
            <w:szCs w:val="24"/>
          </w:rPr>
          <w:t>самоосаливание</w:t>
        </w:r>
        <w:proofErr w:type="spellEnd"/>
        <w:r w:rsidRPr="00E37393">
          <w:rPr>
            <w:rFonts w:ascii="inherit" w:eastAsia="Times New Roman" w:hAnsi="inherit" w:cs="Times New Roman"/>
            <w:sz w:val="24"/>
            <w:szCs w:val="24"/>
          </w:rPr>
          <w:t>, в этом случае происходит свободная смена;</w:t>
        </w:r>
      </w:ins>
    </w:p>
    <w:p w:rsidR="00E37393" w:rsidRPr="00E37393" w:rsidRDefault="00E37393" w:rsidP="00E37393">
      <w:pPr>
        <w:spacing w:after="0" w:line="249" w:lineRule="atLeast"/>
        <w:jc w:val="both"/>
        <w:textAlignment w:val="baseline"/>
        <w:rPr>
          <w:ins w:id="867" w:author="Unknown"/>
          <w:rFonts w:ascii="inherit" w:eastAsia="Times New Roman" w:hAnsi="inherit" w:cs="Times New Roman"/>
          <w:sz w:val="24"/>
          <w:szCs w:val="24"/>
        </w:rPr>
      </w:pPr>
      <w:bookmarkStart w:id="868" w:name="100299"/>
      <w:bookmarkEnd w:id="868"/>
      <w:ins w:id="869" w:author="Unknown">
        <w:r w:rsidRPr="00E37393">
          <w:rPr>
            <w:rFonts w:ascii="inherit" w:eastAsia="Times New Roman" w:hAnsi="inherit" w:cs="Times New Roman"/>
            <w:sz w:val="24"/>
            <w:szCs w:val="24"/>
          </w:rPr>
          <w:t>- столкновение с игроком защиты находящимся в статическом положении и ожидающим передачу от своего игрока, в этой ситуации происходит свободная смена;</w:t>
        </w:r>
      </w:ins>
    </w:p>
    <w:p w:rsidR="00E37393" w:rsidRPr="00E37393" w:rsidRDefault="00E37393" w:rsidP="00E37393">
      <w:pPr>
        <w:spacing w:after="0" w:line="249" w:lineRule="atLeast"/>
        <w:jc w:val="both"/>
        <w:textAlignment w:val="baseline"/>
        <w:rPr>
          <w:ins w:id="870" w:author="Unknown"/>
          <w:rFonts w:ascii="inherit" w:eastAsia="Times New Roman" w:hAnsi="inherit" w:cs="Times New Roman"/>
          <w:sz w:val="24"/>
          <w:szCs w:val="24"/>
        </w:rPr>
      </w:pPr>
      <w:bookmarkStart w:id="871" w:name="100300"/>
      <w:bookmarkEnd w:id="871"/>
      <w:ins w:id="872" w:author="Unknown">
        <w:r w:rsidRPr="00E37393">
          <w:rPr>
            <w:rFonts w:ascii="inherit" w:eastAsia="Times New Roman" w:hAnsi="inherit" w:cs="Times New Roman"/>
            <w:sz w:val="24"/>
            <w:szCs w:val="24"/>
          </w:rPr>
          <w:t>- Во время отказа от перебежки игроков нападения в поле выбегают другие игроки нападения, имеющие право на перебежку.</w:t>
        </w:r>
      </w:ins>
    </w:p>
    <w:p w:rsidR="00E37393" w:rsidRPr="00E37393" w:rsidRDefault="00E37393" w:rsidP="00E37393">
      <w:pPr>
        <w:spacing w:after="0" w:line="249" w:lineRule="atLeast"/>
        <w:jc w:val="both"/>
        <w:textAlignment w:val="baseline"/>
        <w:rPr>
          <w:ins w:id="873" w:author="Unknown"/>
          <w:rFonts w:ascii="inherit" w:eastAsia="Times New Roman" w:hAnsi="inherit" w:cs="Times New Roman"/>
          <w:sz w:val="24"/>
          <w:szCs w:val="24"/>
        </w:rPr>
      </w:pPr>
      <w:bookmarkStart w:id="874" w:name="100301"/>
      <w:bookmarkEnd w:id="874"/>
      <w:ins w:id="875" w:author="Unknown">
        <w:r w:rsidRPr="00E37393">
          <w:rPr>
            <w:rFonts w:ascii="inherit" w:eastAsia="Times New Roman" w:hAnsi="inherit" w:cs="Times New Roman"/>
            <w:sz w:val="24"/>
            <w:szCs w:val="24"/>
          </w:rPr>
          <w:t>При указанных нарушениях старший судья предъявляет нарушителям желтую карточку.</w:t>
        </w:r>
      </w:ins>
    </w:p>
    <w:p w:rsidR="00E37393" w:rsidRPr="00E37393" w:rsidRDefault="00E37393" w:rsidP="00E37393">
      <w:pPr>
        <w:spacing w:after="0" w:line="249" w:lineRule="atLeast"/>
        <w:jc w:val="both"/>
        <w:textAlignment w:val="baseline"/>
        <w:rPr>
          <w:ins w:id="876" w:author="Unknown"/>
          <w:rFonts w:ascii="inherit" w:eastAsia="Times New Roman" w:hAnsi="inherit" w:cs="Times New Roman"/>
          <w:sz w:val="24"/>
          <w:szCs w:val="24"/>
        </w:rPr>
      </w:pPr>
      <w:bookmarkStart w:id="877" w:name="100302"/>
      <w:bookmarkEnd w:id="877"/>
      <w:ins w:id="878" w:author="Unknown">
        <w:r w:rsidRPr="00E37393">
          <w:rPr>
            <w:rFonts w:ascii="inherit" w:eastAsia="Times New Roman" w:hAnsi="inherit" w:cs="Times New Roman"/>
            <w:sz w:val="24"/>
            <w:szCs w:val="24"/>
          </w:rPr>
          <w:t>Статья 35. Нарушения при игре в защите</w:t>
        </w:r>
      </w:ins>
    </w:p>
    <w:p w:rsidR="00E37393" w:rsidRPr="00E37393" w:rsidRDefault="00E37393" w:rsidP="00E37393">
      <w:pPr>
        <w:spacing w:after="0" w:line="249" w:lineRule="atLeast"/>
        <w:jc w:val="both"/>
        <w:textAlignment w:val="baseline"/>
        <w:rPr>
          <w:ins w:id="879" w:author="Unknown"/>
          <w:rFonts w:ascii="inherit" w:eastAsia="Times New Roman" w:hAnsi="inherit" w:cs="Times New Roman"/>
          <w:sz w:val="24"/>
          <w:szCs w:val="24"/>
        </w:rPr>
      </w:pPr>
      <w:bookmarkStart w:id="880" w:name="100303"/>
      <w:bookmarkEnd w:id="880"/>
      <w:ins w:id="881" w:author="Unknown">
        <w:r w:rsidRPr="00E37393">
          <w:rPr>
            <w:rFonts w:ascii="inherit" w:eastAsia="Times New Roman" w:hAnsi="inherit" w:cs="Times New Roman"/>
            <w:sz w:val="24"/>
            <w:szCs w:val="24"/>
          </w:rPr>
          <w:t>Нарушениями при игре в защите являются:</w:t>
        </w:r>
      </w:ins>
    </w:p>
    <w:p w:rsidR="00E37393" w:rsidRPr="00E37393" w:rsidRDefault="00E37393" w:rsidP="00E37393">
      <w:pPr>
        <w:spacing w:after="0" w:line="249" w:lineRule="atLeast"/>
        <w:jc w:val="both"/>
        <w:textAlignment w:val="baseline"/>
        <w:rPr>
          <w:ins w:id="882" w:author="Unknown"/>
          <w:rFonts w:ascii="inherit" w:eastAsia="Times New Roman" w:hAnsi="inherit" w:cs="Times New Roman"/>
          <w:sz w:val="24"/>
          <w:szCs w:val="24"/>
        </w:rPr>
      </w:pPr>
      <w:bookmarkStart w:id="883" w:name="100304"/>
      <w:bookmarkEnd w:id="883"/>
      <w:ins w:id="884" w:author="Unknown">
        <w:r w:rsidRPr="00E37393">
          <w:rPr>
            <w:rFonts w:ascii="inherit" w:eastAsia="Times New Roman" w:hAnsi="inherit" w:cs="Times New Roman"/>
            <w:sz w:val="24"/>
            <w:szCs w:val="24"/>
          </w:rPr>
          <w:t xml:space="preserve">- </w:t>
        </w:r>
        <w:proofErr w:type="spellStart"/>
        <w:r w:rsidRPr="00E37393">
          <w:rPr>
            <w:rFonts w:ascii="inherit" w:eastAsia="Times New Roman" w:hAnsi="inherit" w:cs="Times New Roman"/>
            <w:sz w:val="24"/>
            <w:szCs w:val="24"/>
          </w:rPr>
          <w:t>выбегание</w:t>
        </w:r>
        <w:proofErr w:type="spellEnd"/>
        <w:r w:rsidRPr="00E37393">
          <w:rPr>
            <w:rFonts w:ascii="inherit" w:eastAsia="Times New Roman" w:hAnsi="inherit" w:cs="Times New Roman"/>
            <w:sz w:val="24"/>
            <w:szCs w:val="24"/>
          </w:rPr>
          <w:t xml:space="preserve"> защитников за пределы площадки до удара;</w:t>
        </w:r>
      </w:ins>
    </w:p>
    <w:p w:rsidR="00E37393" w:rsidRPr="00E37393" w:rsidRDefault="00E37393" w:rsidP="00E37393">
      <w:pPr>
        <w:spacing w:after="0" w:line="249" w:lineRule="atLeast"/>
        <w:jc w:val="both"/>
        <w:textAlignment w:val="baseline"/>
        <w:rPr>
          <w:ins w:id="885" w:author="Unknown"/>
          <w:rFonts w:ascii="inherit" w:eastAsia="Times New Roman" w:hAnsi="inherit" w:cs="Times New Roman"/>
          <w:sz w:val="24"/>
          <w:szCs w:val="24"/>
        </w:rPr>
      </w:pPr>
      <w:bookmarkStart w:id="886" w:name="100305"/>
      <w:bookmarkEnd w:id="886"/>
      <w:ins w:id="887" w:author="Unknown">
        <w:r w:rsidRPr="00E37393">
          <w:rPr>
            <w:rFonts w:ascii="inherit" w:eastAsia="Times New Roman" w:hAnsi="inherit" w:cs="Times New Roman"/>
            <w:sz w:val="24"/>
            <w:szCs w:val="24"/>
          </w:rPr>
          <w:t>- необоснованные передачи мяча между собой с целью задержки времени;</w:t>
        </w:r>
      </w:ins>
    </w:p>
    <w:p w:rsidR="00E37393" w:rsidRPr="00E37393" w:rsidRDefault="00E37393" w:rsidP="00E37393">
      <w:pPr>
        <w:spacing w:after="0" w:line="249" w:lineRule="atLeast"/>
        <w:jc w:val="both"/>
        <w:textAlignment w:val="baseline"/>
        <w:rPr>
          <w:ins w:id="888" w:author="Unknown"/>
          <w:rFonts w:ascii="inherit" w:eastAsia="Times New Roman" w:hAnsi="inherit" w:cs="Times New Roman"/>
          <w:sz w:val="24"/>
          <w:szCs w:val="24"/>
        </w:rPr>
      </w:pPr>
      <w:bookmarkStart w:id="889" w:name="100306"/>
      <w:bookmarkEnd w:id="889"/>
      <w:ins w:id="890" w:author="Unknown">
        <w:r w:rsidRPr="00E37393">
          <w:rPr>
            <w:rFonts w:ascii="inherit" w:eastAsia="Times New Roman" w:hAnsi="inherit" w:cs="Times New Roman"/>
            <w:sz w:val="24"/>
            <w:szCs w:val="24"/>
          </w:rPr>
          <w:t xml:space="preserve">- выброс мяча за пределы игровой площадки </w:t>
        </w:r>
        <w:proofErr w:type="gramStart"/>
        <w:r w:rsidRPr="00E37393">
          <w:rPr>
            <w:rFonts w:ascii="inherit" w:eastAsia="Times New Roman" w:hAnsi="inherit" w:cs="Times New Roman"/>
            <w:sz w:val="24"/>
            <w:szCs w:val="24"/>
          </w:rPr>
          <w:t>во время</w:t>
        </w:r>
        <w:proofErr w:type="gramEnd"/>
        <w:r w:rsidRPr="00E37393">
          <w:rPr>
            <w:rFonts w:ascii="inherit" w:eastAsia="Times New Roman" w:hAnsi="inherit" w:cs="Times New Roman"/>
            <w:sz w:val="24"/>
            <w:szCs w:val="24"/>
          </w:rPr>
          <w:t xml:space="preserve">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 xml:space="preserve"> игрока, выполняющего перебежку;</w:t>
        </w:r>
      </w:ins>
    </w:p>
    <w:p w:rsidR="00E37393" w:rsidRPr="00E37393" w:rsidRDefault="00E37393" w:rsidP="00E37393">
      <w:pPr>
        <w:spacing w:after="0" w:line="249" w:lineRule="atLeast"/>
        <w:jc w:val="both"/>
        <w:textAlignment w:val="baseline"/>
        <w:rPr>
          <w:ins w:id="891" w:author="Unknown"/>
          <w:rFonts w:ascii="inherit" w:eastAsia="Times New Roman" w:hAnsi="inherit" w:cs="Times New Roman"/>
          <w:sz w:val="24"/>
          <w:szCs w:val="24"/>
        </w:rPr>
      </w:pPr>
      <w:bookmarkStart w:id="892" w:name="100307"/>
      <w:bookmarkEnd w:id="892"/>
      <w:ins w:id="893" w:author="Unknown">
        <w:r w:rsidRPr="00E37393">
          <w:rPr>
            <w:rFonts w:ascii="inherit" w:eastAsia="Times New Roman" w:hAnsi="inherit" w:cs="Times New Roman"/>
            <w:sz w:val="24"/>
            <w:szCs w:val="24"/>
          </w:rPr>
          <w:t>- сокрытие мяча от игроков и судей.</w:t>
        </w:r>
      </w:ins>
    </w:p>
    <w:p w:rsidR="00E37393" w:rsidRPr="00E37393" w:rsidRDefault="00E37393" w:rsidP="00E37393">
      <w:pPr>
        <w:spacing w:after="0" w:line="249" w:lineRule="atLeast"/>
        <w:jc w:val="both"/>
        <w:textAlignment w:val="baseline"/>
        <w:rPr>
          <w:ins w:id="894" w:author="Unknown"/>
          <w:rFonts w:ascii="inherit" w:eastAsia="Times New Roman" w:hAnsi="inherit" w:cs="Times New Roman"/>
          <w:sz w:val="24"/>
          <w:szCs w:val="24"/>
        </w:rPr>
      </w:pPr>
      <w:bookmarkStart w:id="895" w:name="100308"/>
      <w:bookmarkEnd w:id="895"/>
      <w:ins w:id="896" w:author="Unknown">
        <w:r w:rsidRPr="00E37393">
          <w:rPr>
            <w:rFonts w:ascii="inherit" w:eastAsia="Times New Roman" w:hAnsi="inherit" w:cs="Times New Roman"/>
            <w:sz w:val="24"/>
            <w:szCs w:val="24"/>
          </w:rPr>
          <w:t>При указанных нарушениях старший судья делает предупреждение либо предъявляет игрокам-нарушителям желтую карточку.</w:t>
        </w:r>
      </w:ins>
    </w:p>
    <w:p w:rsidR="00E37393" w:rsidRPr="00E37393" w:rsidRDefault="00E37393" w:rsidP="00E37393">
      <w:pPr>
        <w:spacing w:after="0" w:line="249" w:lineRule="atLeast"/>
        <w:jc w:val="both"/>
        <w:textAlignment w:val="baseline"/>
        <w:rPr>
          <w:ins w:id="897" w:author="Unknown"/>
          <w:rFonts w:ascii="inherit" w:eastAsia="Times New Roman" w:hAnsi="inherit" w:cs="Times New Roman"/>
          <w:sz w:val="24"/>
          <w:szCs w:val="24"/>
        </w:rPr>
      </w:pPr>
      <w:bookmarkStart w:id="898" w:name="100309"/>
      <w:bookmarkEnd w:id="898"/>
      <w:ins w:id="899" w:author="Unknown">
        <w:r w:rsidRPr="00E37393">
          <w:rPr>
            <w:rFonts w:ascii="inherit" w:eastAsia="Times New Roman" w:hAnsi="inherit" w:cs="Times New Roman"/>
            <w:sz w:val="24"/>
            <w:szCs w:val="24"/>
          </w:rPr>
          <w:t>- задержка (блокировка) игроков при выполнении ими перебежек, в этом случае старший судья дает закончить перебежку игрокам в одну сторону;</w:t>
        </w:r>
      </w:ins>
    </w:p>
    <w:p w:rsidR="00E37393" w:rsidRPr="00E37393" w:rsidRDefault="00E37393" w:rsidP="00E37393">
      <w:pPr>
        <w:spacing w:after="0" w:line="249" w:lineRule="atLeast"/>
        <w:jc w:val="both"/>
        <w:textAlignment w:val="baseline"/>
        <w:rPr>
          <w:ins w:id="900" w:author="Unknown"/>
          <w:rFonts w:ascii="inherit" w:eastAsia="Times New Roman" w:hAnsi="inherit" w:cs="Times New Roman"/>
          <w:sz w:val="24"/>
          <w:szCs w:val="24"/>
        </w:rPr>
      </w:pPr>
      <w:bookmarkStart w:id="901" w:name="100310"/>
      <w:bookmarkEnd w:id="901"/>
      <w:ins w:id="902" w:author="Unknown">
        <w:r w:rsidRPr="00E37393">
          <w:rPr>
            <w:rFonts w:ascii="inherit" w:eastAsia="Times New Roman" w:hAnsi="inherit" w:cs="Times New Roman"/>
            <w:sz w:val="24"/>
            <w:szCs w:val="24"/>
          </w:rPr>
          <w:t>- если в игре оказывается одновременно более 6 игроков защиты, то старший судья дает сигнал на остановку игры, а игроки нападения, начавшие перебежку, заканчивают ее в одну сторону.</w:t>
        </w:r>
      </w:ins>
    </w:p>
    <w:p w:rsidR="00E37393" w:rsidRPr="00E37393" w:rsidRDefault="00E37393" w:rsidP="00E37393">
      <w:pPr>
        <w:spacing w:after="0" w:line="249" w:lineRule="atLeast"/>
        <w:jc w:val="both"/>
        <w:textAlignment w:val="baseline"/>
        <w:rPr>
          <w:ins w:id="903" w:author="Unknown"/>
          <w:rFonts w:ascii="inherit" w:eastAsia="Times New Roman" w:hAnsi="inherit" w:cs="Times New Roman"/>
          <w:sz w:val="24"/>
          <w:szCs w:val="24"/>
        </w:rPr>
      </w:pPr>
      <w:bookmarkStart w:id="904" w:name="100311"/>
      <w:bookmarkEnd w:id="904"/>
      <w:ins w:id="905" w:author="Unknown">
        <w:r w:rsidRPr="00E37393">
          <w:rPr>
            <w:rFonts w:ascii="inherit" w:eastAsia="Times New Roman" w:hAnsi="inherit" w:cs="Times New Roman"/>
            <w:sz w:val="24"/>
            <w:szCs w:val="24"/>
          </w:rPr>
          <w:t>При указанных нарушениях старший судья предъявляет игрокам-нарушителям желтую карточку.</w:t>
        </w:r>
      </w:ins>
    </w:p>
    <w:p w:rsidR="00E37393" w:rsidRPr="00E37393" w:rsidRDefault="00E37393" w:rsidP="00E37393">
      <w:pPr>
        <w:spacing w:after="0" w:line="249" w:lineRule="atLeast"/>
        <w:jc w:val="both"/>
        <w:textAlignment w:val="baseline"/>
        <w:rPr>
          <w:ins w:id="906" w:author="Unknown"/>
          <w:rFonts w:ascii="inherit" w:eastAsia="Times New Roman" w:hAnsi="inherit" w:cs="Times New Roman"/>
          <w:sz w:val="24"/>
          <w:szCs w:val="24"/>
        </w:rPr>
      </w:pPr>
      <w:bookmarkStart w:id="907" w:name="100312"/>
      <w:bookmarkEnd w:id="907"/>
      <w:ins w:id="908" w:author="Unknown">
        <w:r w:rsidRPr="00E37393">
          <w:rPr>
            <w:rFonts w:ascii="inherit" w:eastAsia="Times New Roman" w:hAnsi="inherit" w:cs="Times New Roman"/>
            <w:sz w:val="24"/>
            <w:szCs w:val="24"/>
          </w:rPr>
          <w:t xml:space="preserve">Статья 36. Нарушение при </w:t>
        </w:r>
        <w:proofErr w:type="spellStart"/>
        <w:r w:rsidRPr="00E37393">
          <w:rPr>
            <w:rFonts w:ascii="inherit" w:eastAsia="Times New Roman" w:hAnsi="inherit" w:cs="Times New Roman"/>
            <w:sz w:val="24"/>
            <w:szCs w:val="24"/>
          </w:rPr>
          <w:t>осаливании</w:t>
        </w:r>
        <w:proofErr w:type="spellEnd"/>
        <w:r w:rsidRPr="00E37393">
          <w:rPr>
            <w:rFonts w:ascii="inherit" w:eastAsia="Times New Roman" w:hAnsi="inherit" w:cs="Times New Roman"/>
            <w:sz w:val="24"/>
            <w:szCs w:val="24"/>
          </w:rPr>
          <w:t xml:space="preserve"> и </w:t>
        </w:r>
        <w:proofErr w:type="spellStart"/>
        <w:r w:rsidRPr="00E37393">
          <w:rPr>
            <w:rFonts w:ascii="inherit" w:eastAsia="Times New Roman" w:hAnsi="inherit" w:cs="Times New Roman"/>
            <w:sz w:val="24"/>
            <w:szCs w:val="24"/>
          </w:rPr>
          <w:t>переосаливании</w:t>
        </w:r>
        <w:proofErr w:type="spellEnd"/>
      </w:ins>
    </w:p>
    <w:p w:rsidR="00E37393" w:rsidRPr="00E37393" w:rsidRDefault="00E37393" w:rsidP="00E37393">
      <w:pPr>
        <w:spacing w:after="0" w:line="249" w:lineRule="atLeast"/>
        <w:jc w:val="both"/>
        <w:textAlignment w:val="baseline"/>
        <w:rPr>
          <w:ins w:id="909" w:author="Unknown"/>
          <w:rFonts w:ascii="inherit" w:eastAsia="Times New Roman" w:hAnsi="inherit" w:cs="Times New Roman"/>
          <w:sz w:val="24"/>
          <w:szCs w:val="24"/>
        </w:rPr>
      </w:pPr>
      <w:bookmarkStart w:id="910" w:name="100313"/>
      <w:bookmarkEnd w:id="910"/>
      <w:ins w:id="911" w:author="Unknown">
        <w:r w:rsidRPr="00E37393">
          <w:rPr>
            <w:rFonts w:ascii="inherit" w:eastAsia="Times New Roman" w:hAnsi="inherit" w:cs="Times New Roman"/>
            <w:sz w:val="24"/>
            <w:szCs w:val="24"/>
          </w:rPr>
          <w:t xml:space="preserve">Если игрок защиты выполнил </w:t>
        </w:r>
        <w:proofErr w:type="spellStart"/>
        <w:r w:rsidRPr="00E37393">
          <w:rPr>
            <w:rFonts w:ascii="inherit" w:eastAsia="Times New Roman" w:hAnsi="inherit" w:cs="Times New Roman"/>
            <w:sz w:val="24"/>
            <w:szCs w:val="24"/>
          </w:rPr>
          <w:t>осаливание</w:t>
        </w:r>
        <w:proofErr w:type="spellEnd"/>
        <w:r w:rsidRPr="00E37393">
          <w:rPr>
            <w:rFonts w:ascii="inherit" w:eastAsia="Times New Roman" w:hAnsi="inherit" w:cs="Times New Roman"/>
            <w:sz w:val="24"/>
            <w:szCs w:val="24"/>
          </w:rPr>
          <w:t xml:space="preserve"> игрока нападения, не выпустив мяча из руки, то засчитывается </w:t>
        </w:r>
        <w:proofErr w:type="spellStart"/>
        <w:r w:rsidRPr="00E37393">
          <w:rPr>
            <w:rFonts w:ascii="inherit" w:eastAsia="Times New Roman" w:hAnsi="inherit" w:cs="Times New Roman"/>
            <w:sz w:val="24"/>
            <w:szCs w:val="24"/>
          </w:rPr>
          <w:t>переосаливание</w:t>
        </w:r>
        <w:proofErr w:type="spellEnd"/>
        <w:r w:rsidRPr="00E37393">
          <w:rPr>
            <w:rFonts w:ascii="inherit" w:eastAsia="Times New Roman" w:hAnsi="inherit" w:cs="Times New Roman"/>
            <w:sz w:val="24"/>
            <w:szCs w:val="24"/>
          </w:rPr>
          <w:t xml:space="preserve"> игрока защиты.</w:t>
        </w:r>
      </w:ins>
    </w:p>
    <w:p w:rsidR="00E37393" w:rsidRPr="00E37393" w:rsidRDefault="00E37393" w:rsidP="00E37393">
      <w:pPr>
        <w:spacing w:after="0" w:line="249" w:lineRule="atLeast"/>
        <w:jc w:val="both"/>
        <w:textAlignment w:val="baseline"/>
        <w:rPr>
          <w:ins w:id="912" w:author="Unknown"/>
          <w:rFonts w:ascii="inherit" w:eastAsia="Times New Roman" w:hAnsi="inherit" w:cs="Times New Roman"/>
          <w:sz w:val="24"/>
          <w:szCs w:val="24"/>
        </w:rPr>
      </w:pPr>
      <w:bookmarkStart w:id="913" w:name="100314"/>
      <w:bookmarkEnd w:id="913"/>
      <w:proofErr w:type="spellStart"/>
      <w:ins w:id="914" w:author="Unknown">
        <w:r w:rsidRPr="00E37393">
          <w:rPr>
            <w:rFonts w:ascii="inherit" w:eastAsia="Times New Roman" w:hAnsi="inherit" w:cs="Times New Roman"/>
            <w:sz w:val="24"/>
            <w:szCs w:val="24"/>
          </w:rPr>
          <w:t>Переосаливание</w:t>
        </w:r>
        <w:proofErr w:type="spellEnd"/>
        <w:r w:rsidRPr="00E37393">
          <w:rPr>
            <w:rFonts w:ascii="inherit" w:eastAsia="Times New Roman" w:hAnsi="inherit" w:cs="Times New Roman"/>
            <w:sz w:val="24"/>
            <w:szCs w:val="24"/>
          </w:rPr>
          <w:t xml:space="preserve"> считается недействительным, если игроки осаленной команды вернут на поле мяч, вышедший за линию дома.</w:t>
        </w:r>
      </w:ins>
    </w:p>
    <w:p w:rsidR="00E37393" w:rsidRPr="00E37393" w:rsidRDefault="00E37393" w:rsidP="00E37393">
      <w:pPr>
        <w:spacing w:after="0" w:line="249" w:lineRule="atLeast"/>
        <w:jc w:val="both"/>
        <w:textAlignment w:val="baseline"/>
        <w:rPr>
          <w:ins w:id="915" w:author="Unknown"/>
          <w:rFonts w:ascii="inherit" w:eastAsia="Times New Roman" w:hAnsi="inherit" w:cs="Times New Roman"/>
          <w:sz w:val="24"/>
          <w:szCs w:val="24"/>
        </w:rPr>
      </w:pPr>
      <w:bookmarkStart w:id="916" w:name="100315"/>
      <w:bookmarkEnd w:id="916"/>
      <w:proofErr w:type="spellStart"/>
      <w:ins w:id="917" w:author="Unknown">
        <w:r w:rsidRPr="00E37393">
          <w:rPr>
            <w:rFonts w:ascii="inherit" w:eastAsia="Times New Roman" w:hAnsi="inherit" w:cs="Times New Roman"/>
            <w:sz w:val="24"/>
            <w:szCs w:val="24"/>
          </w:rPr>
          <w:t>Осаливание</w:t>
        </w:r>
        <w:proofErr w:type="spellEnd"/>
        <w:r w:rsidRPr="00E37393">
          <w:rPr>
            <w:rFonts w:ascii="inherit" w:eastAsia="Times New Roman" w:hAnsi="inherit" w:cs="Times New Roman"/>
            <w:sz w:val="24"/>
            <w:szCs w:val="24"/>
          </w:rPr>
          <w:t xml:space="preserve"> из-за пределов и за пределами игрового поля считается недействительным.</w:t>
        </w:r>
      </w:ins>
    </w:p>
    <w:p w:rsidR="00E37393" w:rsidRPr="00E37393" w:rsidRDefault="00E37393" w:rsidP="00E37393">
      <w:pPr>
        <w:spacing w:after="0" w:line="249" w:lineRule="atLeast"/>
        <w:jc w:val="both"/>
        <w:textAlignment w:val="baseline"/>
        <w:rPr>
          <w:ins w:id="918" w:author="Unknown"/>
          <w:rFonts w:ascii="inherit" w:eastAsia="Times New Roman" w:hAnsi="inherit" w:cs="Times New Roman"/>
          <w:sz w:val="24"/>
          <w:szCs w:val="24"/>
        </w:rPr>
      </w:pPr>
      <w:bookmarkStart w:id="919" w:name="100316"/>
      <w:bookmarkEnd w:id="919"/>
      <w:ins w:id="920" w:author="Unknown">
        <w:r w:rsidRPr="00E37393">
          <w:rPr>
            <w:rFonts w:ascii="inherit" w:eastAsia="Times New Roman" w:hAnsi="inherit" w:cs="Times New Roman"/>
            <w:sz w:val="24"/>
            <w:szCs w:val="24"/>
          </w:rPr>
          <w:t xml:space="preserve">В случае, если нападающий касается игрока защиты, владеющего мячом, то засчитывается </w:t>
        </w:r>
        <w:proofErr w:type="spellStart"/>
        <w:r w:rsidRPr="00E37393">
          <w:rPr>
            <w:rFonts w:ascii="inherit" w:eastAsia="Times New Roman" w:hAnsi="inherit" w:cs="Times New Roman"/>
            <w:sz w:val="24"/>
            <w:szCs w:val="24"/>
          </w:rPr>
          <w:t>переосаливание</w:t>
        </w:r>
        <w:proofErr w:type="spellEnd"/>
        <w:r w:rsidRPr="00E37393">
          <w:rPr>
            <w:rFonts w:ascii="inherit" w:eastAsia="Times New Roman" w:hAnsi="inherit" w:cs="Times New Roman"/>
            <w:sz w:val="24"/>
            <w:szCs w:val="24"/>
          </w:rPr>
          <w:t>, а судья делает игроку замечание.</w:t>
        </w:r>
      </w:ins>
    </w:p>
    <w:p w:rsidR="00E37393" w:rsidRPr="00E37393" w:rsidRDefault="00E37393" w:rsidP="00E37393">
      <w:pPr>
        <w:spacing w:after="0" w:line="249" w:lineRule="atLeast"/>
        <w:jc w:val="both"/>
        <w:textAlignment w:val="baseline"/>
        <w:rPr>
          <w:ins w:id="921" w:author="Unknown"/>
          <w:rFonts w:ascii="inherit" w:eastAsia="Times New Roman" w:hAnsi="inherit" w:cs="Times New Roman"/>
          <w:sz w:val="24"/>
          <w:szCs w:val="24"/>
        </w:rPr>
      </w:pPr>
      <w:bookmarkStart w:id="922" w:name="100317"/>
      <w:bookmarkEnd w:id="922"/>
      <w:ins w:id="923" w:author="Unknown">
        <w:r w:rsidRPr="00E37393">
          <w:rPr>
            <w:rFonts w:ascii="inherit" w:eastAsia="Times New Roman" w:hAnsi="inherit" w:cs="Times New Roman"/>
            <w:sz w:val="24"/>
            <w:szCs w:val="24"/>
          </w:rPr>
          <w:t>Раздел 9</w:t>
        </w:r>
      </w:ins>
    </w:p>
    <w:p w:rsidR="00E37393" w:rsidRPr="00E37393" w:rsidRDefault="00E37393" w:rsidP="00E37393">
      <w:pPr>
        <w:spacing w:after="0" w:line="249" w:lineRule="atLeast"/>
        <w:jc w:val="center"/>
        <w:textAlignment w:val="baseline"/>
        <w:rPr>
          <w:ins w:id="924" w:author="Unknown"/>
          <w:rFonts w:ascii="inherit" w:eastAsia="Times New Roman" w:hAnsi="inherit" w:cs="Times New Roman"/>
          <w:sz w:val="24"/>
          <w:szCs w:val="24"/>
        </w:rPr>
      </w:pPr>
      <w:bookmarkStart w:id="925" w:name="100318"/>
      <w:bookmarkEnd w:id="925"/>
      <w:ins w:id="926" w:author="Unknown">
        <w:r w:rsidRPr="00E37393">
          <w:rPr>
            <w:rFonts w:ascii="inherit" w:eastAsia="Times New Roman" w:hAnsi="inherit" w:cs="Times New Roman"/>
            <w:sz w:val="24"/>
            <w:szCs w:val="24"/>
          </w:rPr>
          <w:t>ЗАПРЕЩЕННЫЕ ДЕЙСТВИЯ</w:t>
        </w:r>
      </w:ins>
    </w:p>
    <w:p w:rsidR="00E37393" w:rsidRPr="00E37393" w:rsidRDefault="00E37393" w:rsidP="00E37393">
      <w:pPr>
        <w:spacing w:after="0" w:line="249" w:lineRule="atLeast"/>
        <w:jc w:val="both"/>
        <w:textAlignment w:val="baseline"/>
        <w:rPr>
          <w:ins w:id="927" w:author="Unknown"/>
          <w:rFonts w:ascii="inherit" w:eastAsia="Times New Roman" w:hAnsi="inherit" w:cs="Times New Roman"/>
          <w:sz w:val="24"/>
          <w:szCs w:val="24"/>
        </w:rPr>
      </w:pPr>
      <w:bookmarkStart w:id="928" w:name="100319"/>
      <w:bookmarkEnd w:id="928"/>
      <w:ins w:id="929" w:author="Unknown">
        <w:r w:rsidRPr="00E37393">
          <w:rPr>
            <w:rFonts w:ascii="inherit" w:eastAsia="Times New Roman" w:hAnsi="inherit" w:cs="Times New Roman"/>
            <w:sz w:val="24"/>
            <w:szCs w:val="24"/>
          </w:rPr>
          <w:t>Статья 37. Определение</w:t>
        </w:r>
      </w:ins>
    </w:p>
    <w:p w:rsidR="00E37393" w:rsidRPr="00E37393" w:rsidRDefault="00E37393" w:rsidP="00E37393">
      <w:pPr>
        <w:spacing w:after="0" w:line="249" w:lineRule="atLeast"/>
        <w:jc w:val="both"/>
        <w:textAlignment w:val="baseline"/>
        <w:rPr>
          <w:ins w:id="930" w:author="Unknown"/>
          <w:rFonts w:ascii="inherit" w:eastAsia="Times New Roman" w:hAnsi="inherit" w:cs="Times New Roman"/>
          <w:sz w:val="24"/>
          <w:szCs w:val="24"/>
        </w:rPr>
      </w:pPr>
      <w:bookmarkStart w:id="931" w:name="100320"/>
      <w:bookmarkEnd w:id="931"/>
      <w:ins w:id="932" w:author="Unknown">
        <w:r w:rsidRPr="00E37393">
          <w:rPr>
            <w:rFonts w:ascii="inherit" w:eastAsia="Times New Roman" w:hAnsi="inherit" w:cs="Times New Roman"/>
            <w:sz w:val="24"/>
            <w:szCs w:val="24"/>
          </w:rPr>
          <w:t>Правильное течение игры требует полного сотрудничества членов обеих команд, включая тренеров и их помощников.</w:t>
        </w:r>
      </w:ins>
    </w:p>
    <w:p w:rsidR="00E37393" w:rsidRPr="00E37393" w:rsidRDefault="00E37393" w:rsidP="00E37393">
      <w:pPr>
        <w:spacing w:after="0" w:line="249" w:lineRule="atLeast"/>
        <w:jc w:val="both"/>
        <w:textAlignment w:val="baseline"/>
        <w:rPr>
          <w:ins w:id="933" w:author="Unknown"/>
          <w:rFonts w:ascii="inherit" w:eastAsia="Times New Roman" w:hAnsi="inherit" w:cs="Times New Roman"/>
          <w:sz w:val="24"/>
          <w:szCs w:val="24"/>
        </w:rPr>
      </w:pPr>
      <w:bookmarkStart w:id="934" w:name="100321"/>
      <w:bookmarkEnd w:id="934"/>
      <w:ins w:id="935" w:author="Unknown">
        <w:r w:rsidRPr="00E37393">
          <w:rPr>
            <w:rFonts w:ascii="inherit" w:eastAsia="Times New Roman" w:hAnsi="inherit" w:cs="Times New Roman"/>
            <w:sz w:val="24"/>
            <w:szCs w:val="24"/>
          </w:rPr>
          <w:t>Обе команды имеют право предпринимать максимум усилий для достижения победы, но обязаны при этом не нарушать принципов спортивной этики и справедливой игры.</w:t>
        </w:r>
      </w:ins>
    </w:p>
    <w:p w:rsidR="00E37393" w:rsidRPr="00E37393" w:rsidRDefault="00E37393" w:rsidP="00E37393">
      <w:pPr>
        <w:spacing w:after="0" w:line="249" w:lineRule="atLeast"/>
        <w:jc w:val="both"/>
        <w:textAlignment w:val="baseline"/>
        <w:rPr>
          <w:ins w:id="936" w:author="Unknown"/>
          <w:rFonts w:ascii="inherit" w:eastAsia="Times New Roman" w:hAnsi="inherit" w:cs="Times New Roman"/>
          <w:sz w:val="24"/>
          <w:szCs w:val="24"/>
        </w:rPr>
      </w:pPr>
      <w:bookmarkStart w:id="937" w:name="100322"/>
      <w:bookmarkEnd w:id="937"/>
      <w:ins w:id="938" w:author="Unknown">
        <w:r w:rsidRPr="00E37393">
          <w:rPr>
            <w:rFonts w:ascii="inherit" w:eastAsia="Times New Roman" w:hAnsi="inherit" w:cs="Times New Roman"/>
            <w:sz w:val="24"/>
            <w:szCs w:val="24"/>
          </w:rPr>
          <w:t>Статья 38. Желтая карточка игроку</w:t>
        </w:r>
      </w:ins>
    </w:p>
    <w:p w:rsidR="00E37393" w:rsidRPr="00E37393" w:rsidRDefault="00E37393" w:rsidP="00E37393">
      <w:pPr>
        <w:spacing w:after="0" w:line="249" w:lineRule="atLeast"/>
        <w:jc w:val="both"/>
        <w:textAlignment w:val="baseline"/>
        <w:rPr>
          <w:ins w:id="939" w:author="Unknown"/>
          <w:rFonts w:ascii="inherit" w:eastAsia="Times New Roman" w:hAnsi="inherit" w:cs="Times New Roman"/>
          <w:sz w:val="24"/>
          <w:szCs w:val="24"/>
        </w:rPr>
      </w:pPr>
      <w:bookmarkStart w:id="940" w:name="100323"/>
      <w:bookmarkEnd w:id="940"/>
      <w:ins w:id="941" w:author="Unknown">
        <w:r w:rsidRPr="00E37393">
          <w:rPr>
            <w:rFonts w:ascii="inherit" w:eastAsia="Times New Roman" w:hAnsi="inherit" w:cs="Times New Roman"/>
            <w:sz w:val="24"/>
            <w:szCs w:val="24"/>
          </w:rPr>
          <w:t>Игроки не должны пренебрегать указаниями судей или позволять себе неспортивное поведение:</w:t>
        </w:r>
      </w:ins>
    </w:p>
    <w:p w:rsidR="00E37393" w:rsidRPr="00E37393" w:rsidRDefault="00E37393" w:rsidP="00E37393">
      <w:pPr>
        <w:spacing w:after="0" w:line="249" w:lineRule="atLeast"/>
        <w:jc w:val="both"/>
        <w:textAlignment w:val="baseline"/>
        <w:rPr>
          <w:ins w:id="942" w:author="Unknown"/>
          <w:rFonts w:ascii="inherit" w:eastAsia="Times New Roman" w:hAnsi="inherit" w:cs="Times New Roman"/>
          <w:sz w:val="24"/>
          <w:szCs w:val="24"/>
        </w:rPr>
      </w:pPr>
      <w:bookmarkStart w:id="943" w:name="100324"/>
      <w:bookmarkEnd w:id="943"/>
      <w:ins w:id="944" w:author="Unknown">
        <w:r w:rsidRPr="00E37393">
          <w:rPr>
            <w:rFonts w:ascii="inherit" w:eastAsia="Times New Roman" w:hAnsi="inherit" w:cs="Times New Roman"/>
            <w:sz w:val="24"/>
            <w:szCs w:val="24"/>
          </w:rPr>
          <w:t>- апеллировать к судьям и зрителям;</w:t>
        </w:r>
      </w:ins>
    </w:p>
    <w:p w:rsidR="00E37393" w:rsidRPr="00E37393" w:rsidRDefault="00E37393" w:rsidP="00E37393">
      <w:pPr>
        <w:spacing w:after="0" w:line="249" w:lineRule="atLeast"/>
        <w:jc w:val="both"/>
        <w:textAlignment w:val="baseline"/>
        <w:rPr>
          <w:ins w:id="945" w:author="Unknown"/>
          <w:rFonts w:ascii="inherit" w:eastAsia="Times New Roman" w:hAnsi="inherit" w:cs="Times New Roman"/>
          <w:sz w:val="24"/>
          <w:szCs w:val="24"/>
        </w:rPr>
      </w:pPr>
      <w:bookmarkStart w:id="946" w:name="100325"/>
      <w:bookmarkEnd w:id="946"/>
      <w:ins w:id="947" w:author="Unknown">
        <w:r w:rsidRPr="00E37393">
          <w:rPr>
            <w:rFonts w:ascii="inherit" w:eastAsia="Times New Roman" w:hAnsi="inherit" w:cs="Times New Roman"/>
            <w:sz w:val="24"/>
            <w:szCs w:val="24"/>
          </w:rPr>
          <w:t>- касаться судей;</w:t>
        </w:r>
      </w:ins>
    </w:p>
    <w:p w:rsidR="00E37393" w:rsidRPr="00E37393" w:rsidRDefault="00E37393" w:rsidP="00E37393">
      <w:pPr>
        <w:spacing w:after="0" w:line="249" w:lineRule="atLeast"/>
        <w:jc w:val="both"/>
        <w:textAlignment w:val="baseline"/>
        <w:rPr>
          <w:ins w:id="948" w:author="Unknown"/>
          <w:rFonts w:ascii="inherit" w:eastAsia="Times New Roman" w:hAnsi="inherit" w:cs="Times New Roman"/>
          <w:sz w:val="24"/>
          <w:szCs w:val="24"/>
        </w:rPr>
      </w:pPr>
      <w:bookmarkStart w:id="949" w:name="100326"/>
      <w:bookmarkEnd w:id="949"/>
      <w:ins w:id="950" w:author="Unknown">
        <w:r w:rsidRPr="00E37393">
          <w:rPr>
            <w:rFonts w:ascii="inherit" w:eastAsia="Times New Roman" w:hAnsi="inherit" w:cs="Times New Roman"/>
            <w:sz w:val="24"/>
            <w:szCs w:val="24"/>
          </w:rPr>
          <w:t>- сквернословить и позволять себе оскорбительные жесты;</w:t>
        </w:r>
      </w:ins>
    </w:p>
    <w:p w:rsidR="00E37393" w:rsidRPr="00E37393" w:rsidRDefault="00E37393" w:rsidP="00E37393">
      <w:pPr>
        <w:spacing w:after="0" w:line="249" w:lineRule="atLeast"/>
        <w:jc w:val="both"/>
        <w:textAlignment w:val="baseline"/>
        <w:rPr>
          <w:ins w:id="951" w:author="Unknown"/>
          <w:rFonts w:ascii="inherit" w:eastAsia="Times New Roman" w:hAnsi="inherit" w:cs="Times New Roman"/>
          <w:sz w:val="24"/>
          <w:szCs w:val="24"/>
        </w:rPr>
      </w:pPr>
      <w:bookmarkStart w:id="952" w:name="100327"/>
      <w:bookmarkEnd w:id="952"/>
      <w:ins w:id="953" w:author="Unknown">
        <w:r w:rsidRPr="00E37393">
          <w:rPr>
            <w:rFonts w:ascii="inherit" w:eastAsia="Times New Roman" w:hAnsi="inherit" w:cs="Times New Roman"/>
            <w:sz w:val="24"/>
            <w:szCs w:val="24"/>
          </w:rPr>
          <w:lastRenderedPageBreak/>
          <w:t>- дразнить соперника или препятствовать ему и блокировать его при перебежках, задерживая руками или ставя подножки;</w:t>
        </w:r>
      </w:ins>
    </w:p>
    <w:p w:rsidR="00E37393" w:rsidRPr="00E37393" w:rsidRDefault="00E37393" w:rsidP="00E37393">
      <w:pPr>
        <w:spacing w:after="0" w:line="249" w:lineRule="atLeast"/>
        <w:jc w:val="both"/>
        <w:textAlignment w:val="baseline"/>
        <w:rPr>
          <w:ins w:id="954" w:author="Unknown"/>
          <w:rFonts w:ascii="inherit" w:eastAsia="Times New Roman" w:hAnsi="inherit" w:cs="Times New Roman"/>
          <w:sz w:val="24"/>
          <w:szCs w:val="24"/>
        </w:rPr>
      </w:pPr>
      <w:bookmarkStart w:id="955" w:name="100328"/>
      <w:bookmarkEnd w:id="955"/>
      <w:ins w:id="956" w:author="Unknown">
        <w:r w:rsidRPr="00E37393">
          <w:rPr>
            <w:rFonts w:ascii="inherit" w:eastAsia="Times New Roman" w:hAnsi="inherit" w:cs="Times New Roman"/>
            <w:sz w:val="24"/>
            <w:szCs w:val="24"/>
          </w:rPr>
          <w:t>- задерживать игру;</w:t>
        </w:r>
      </w:ins>
    </w:p>
    <w:p w:rsidR="00E37393" w:rsidRPr="00E37393" w:rsidRDefault="00E37393" w:rsidP="00E37393">
      <w:pPr>
        <w:spacing w:after="0" w:line="249" w:lineRule="atLeast"/>
        <w:jc w:val="both"/>
        <w:textAlignment w:val="baseline"/>
        <w:rPr>
          <w:ins w:id="957" w:author="Unknown"/>
          <w:rFonts w:ascii="inherit" w:eastAsia="Times New Roman" w:hAnsi="inherit" w:cs="Times New Roman"/>
          <w:sz w:val="24"/>
          <w:szCs w:val="24"/>
        </w:rPr>
      </w:pPr>
      <w:bookmarkStart w:id="958" w:name="100329"/>
      <w:bookmarkEnd w:id="958"/>
      <w:ins w:id="959" w:author="Unknown">
        <w:r w:rsidRPr="00E37393">
          <w:rPr>
            <w:rFonts w:ascii="inherit" w:eastAsia="Times New Roman" w:hAnsi="inherit" w:cs="Times New Roman"/>
            <w:sz w:val="24"/>
            <w:szCs w:val="24"/>
          </w:rPr>
          <w:t>- не поднимать должным образом руку, после совершенной полной перебежки;</w:t>
        </w:r>
      </w:ins>
    </w:p>
    <w:p w:rsidR="00E37393" w:rsidRPr="00E37393" w:rsidRDefault="00E37393" w:rsidP="00E37393">
      <w:pPr>
        <w:spacing w:after="0" w:line="249" w:lineRule="atLeast"/>
        <w:jc w:val="both"/>
        <w:textAlignment w:val="baseline"/>
        <w:rPr>
          <w:ins w:id="960" w:author="Unknown"/>
          <w:rFonts w:ascii="inherit" w:eastAsia="Times New Roman" w:hAnsi="inherit" w:cs="Times New Roman"/>
          <w:sz w:val="24"/>
          <w:szCs w:val="24"/>
        </w:rPr>
      </w:pPr>
      <w:bookmarkStart w:id="961" w:name="100330"/>
      <w:bookmarkEnd w:id="961"/>
      <w:ins w:id="962" w:author="Unknown">
        <w:r w:rsidRPr="00E37393">
          <w:rPr>
            <w:rFonts w:ascii="inherit" w:eastAsia="Times New Roman" w:hAnsi="inherit" w:cs="Times New Roman"/>
            <w:sz w:val="24"/>
            <w:szCs w:val="24"/>
          </w:rPr>
          <w:t>- менять свой игровой номер, не предупредив секретаря или старшего судью;</w:t>
        </w:r>
      </w:ins>
    </w:p>
    <w:p w:rsidR="00E37393" w:rsidRPr="00E37393" w:rsidRDefault="00E37393" w:rsidP="00E37393">
      <w:pPr>
        <w:spacing w:after="0" w:line="249" w:lineRule="atLeast"/>
        <w:jc w:val="both"/>
        <w:textAlignment w:val="baseline"/>
        <w:rPr>
          <w:ins w:id="963" w:author="Unknown"/>
          <w:rFonts w:ascii="inherit" w:eastAsia="Times New Roman" w:hAnsi="inherit" w:cs="Times New Roman"/>
          <w:sz w:val="24"/>
          <w:szCs w:val="24"/>
        </w:rPr>
      </w:pPr>
      <w:bookmarkStart w:id="964" w:name="100331"/>
      <w:bookmarkEnd w:id="964"/>
      <w:ins w:id="965" w:author="Unknown">
        <w:r w:rsidRPr="00E37393">
          <w:rPr>
            <w:rFonts w:ascii="inherit" w:eastAsia="Times New Roman" w:hAnsi="inherit" w:cs="Times New Roman"/>
            <w:sz w:val="24"/>
            <w:szCs w:val="24"/>
          </w:rPr>
          <w:t>- выходить на игровую площадку, на замену, не предупредив об этом секретаря или старшего судью (если только замена не происходит в перерыве между таймами) или во время минутного перерыва.</w:t>
        </w:r>
      </w:ins>
    </w:p>
    <w:p w:rsidR="00E37393" w:rsidRPr="00E37393" w:rsidRDefault="00E37393" w:rsidP="00E37393">
      <w:pPr>
        <w:spacing w:after="0" w:line="249" w:lineRule="atLeast"/>
        <w:jc w:val="both"/>
        <w:textAlignment w:val="baseline"/>
        <w:rPr>
          <w:ins w:id="966" w:author="Unknown"/>
          <w:rFonts w:ascii="inherit" w:eastAsia="Times New Roman" w:hAnsi="inherit" w:cs="Times New Roman"/>
          <w:sz w:val="24"/>
          <w:szCs w:val="24"/>
        </w:rPr>
      </w:pPr>
      <w:bookmarkStart w:id="967" w:name="100332"/>
      <w:bookmarkEnd w:id="967"/>
      <w:ins w:id="968" w:author="Unknown">
        <w:r w:rsidRPr="00E37393">
          <w:rPr>
            <w:rFonts w:ascii="inherit" w:eastAsia="Times New Roman" w:hAnsi="inherit" w:cs="Times New Roman"/>
            <w:sz w:val="24"/>
            <w:szCs w:val="24"/>
          </w:rPr>
          <w:t>Нарушения, носящие преднамеренный, неспортивный характер или дающие провинившемуся игроку несправедливое преимущество, должны незамедлительно наказываться желтой карточкой.</w:t>
        </w:r>
      </w:ins>
    </w:p>
    <w:p w:rsidR="00E37393" w:rsidRPr="00E37393" w:rsidRDefault="00E37393" w:rsidP="00E37393">
      <w:pPr>
        <w:spacing w:after="0" w:line="249" w:lineRule="atLeast"/>
        <w:jc w:val="both"/>
        <w:textAlignment w:val="baseline"/>
        <w:rPr>
          <w:ins w:id="969" w:author="Unknown"/>
          <w:rFonts w:ascii="inherit" w:eastAsia="Times New Roman" w:hAnsi="inherit" w:cs="Times New Roman"/>
          <w:sz w:val="24"/>
          <w:szCs w:val="24"/>
        </w:rPr>
      </w:pPr>
      <w:bookmarkStart w:id="970" w:name="100333"/>
      <w:bookmarkEnd w:id="970"/>
      <w:ins w:id="971" w:author="Unknown">
        <w:r w:rsidRPr="00E37393">
          <w:rPr>
            <w:rFonts w:ascii="inherit" w:eastAsia="Times New Roman" w:hAnsi="inherit" w:cs="Times New Roman"/>
            <w:sz w:val="24"/>
            <w:szCs w:val="24"/>
          </w:rPr>
          <w:t>Желтую карточку получают также игроки, нарушившие правила, указанные в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"100271"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статьях 32</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"100312"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36</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972" w:author="Unknown"/>
          <w:rFonts w:ascii="inherit" w:eastAsia="Times New Roman" w:hAnsi="inherit" w:cs="Times New Roman"/>
          <w:sz w:val="24"/>
          <w:szCs w:val="24"/>
        </w:rPr>
      </w:pPr>
      <w:bookmarkStart w:id="973" w:name="100334"/>
      <w:bookmarkEnd w:id="973"/>
      <w:ins w:id="974" w:author="Unknown">
        <w:r w:rsidRPr="00E37393">
          <w:rPr>
            <w:rFonts w:ascii="inherit" w:eastAsia="Times New Roman" w:hAnsi="inherit" w:cs="Times New Roman"/>
            <w:sz w:val="24"/>
            <w:szCs w:val="24"/>
          </w:rPr>
          <w:t>Статья 39. Желтая карточка тренерам, помощникам тренеров и запасным игрокам</w:t>
        </w:r>
      </w:ins>
    </w:p>
    <w:p w:rsidR="00E37393" w:rsidRPr="00E37393" w:rsidRDefault="00E37393" w:rsidP="00E37393">
      <w:pPr>
        <w:spacing w:after="0" w:line="249" w:lineRule="atLeast"/>
        <w:jc w:val="both"/>
        <w:textAlignment w:val="baseline"/>
        <w:rPr>
          <w:ins w:id="975" w:author="Unknown"/>
          <w:rFonts w:ascii="inherit" w:eastAsia="Times New Roman" w:hAnsi="inherit" w:cs="Times New Roman"/>
          <w:sz w:val="24"/>
          <w:szCs w:val="24"/>
        </w:rPr>
      </w:pPr>
      <w:bookmarkStart w:id="976" w:name="100335"/>
      <w:bookmarkEnd w:id="976"/>
      <w:ins w:id="977" w:author="Unknown">
        <w:r w:rsidRPr="00E37393">
          <w:rPr>
            <w:rFonts w:ascii="inherit" w:eastAsia="Times New Roman" w:hAnsi="inherit" w:cs="Times New Roman"/>
            <w:sz w:val="24"/>
            <w:szCs w:val="24"/>
          </w:rPr>
          <w:t>Тренер, помощник тренера, запасные игроки не имеют права:</w:t>
        </w:r>
      </w:ins>
    </w:p>
    <w:p w:rsidR="00E37393" w:rsidRPr="00E37393" w:rsidRDefault="00E37393" w:rsidP="00E37393">
      <w:pPr>
        <w:spacing w:after="0" w:line="249" w:lineRule="atLeast"/>
        <w:jc w:val="both"/>
        <w:textAlignment w:val="baseline"/>
        <w:rPr>
          <w:ins w:id="978" w:author="Unknown"/>
          <w:rFonts w:ascii="inherit" w:eastAsia="Times New Roman" w:hAnsi="inherit" w:cs="Times New Roman"/>
          <w:sz w:val="24"/>
          <w:szCs w:val="24"/>
        </w:rPr>
      </w:pPr>
      <w:bookmarkStart w:id="979" w:name="100336"/>
      <w:bookmarkEnd w:id="979"/>
      <w:ins w:id="980" w:author="Unknown">
        <w:r w:rsidRPr="00E37393">
          <w:rPr>
            <w:rFonts w:ascii="inherit" w:eastAsia="Times New Roman" w:hAnsi="inherit" w:cs="Times New Roman"/>
            <w:sz w:val="24"/>
            <w:szCs w:val="24"/>
          </w:rPr>
          <w:t>- выходить на игровую площадку (за исключением случаев, когда на это есть разрешение судьи для оказания помощи игроку, получившему травму);</w:t>
        </w:r>
      </w:ins>
    </w:p>
    <w:p w:rsidR="00E37393" w:rsidRPr="00E37393" w:rsidRDefault="00E37393" w:rsidP="00E37393">
      <w:pPr>
        <w:spacing w:after="0" w:line="249" w:lineRule="atLeast"/>
        <w:jc w:val="both"/>
        <w:textAlignment w:val="baseline"/>
        <w:rPr>
          <w:ins w:id="981" w:author="Unknown"/>
          <w:rFonts w:ascii="inherit" w:eastAsia="Times New Roman" w:hAnsi="inherit" w:cs="Times New Roman"/>
          <w:sz w:val="24"/>
          <w:szCs w:val="24"/>
        </w:rPr>
      </w:pPr>
      <w:bookmarkStart w:id="982" w:name="100337"/>
      <w:bookmarkEnd w:id="982"/>
      <w:ins w:id="983" w:author="Unknown">
        <w:r w:rsidRPr="00E37393">
          <w:rPr>
            <w:rFonts w:ascii="inherit" w:eastAsia="Times New Roman" w:hAnsi="inherit" w:cs="Times New Roman"/>
            <w:sz w:val="24"/>
            <w:szCs w:val="24"/>
          </w:rPr>
          <w:t>- покидать свое место и выходить за пределы сектора запасных игроков;</w:t>
        </w:r>
      </w:ins>
    </w:p>
    <w:p w:rsidR="00E37393" w:rsidRPr="00E37393" w:rsidRDefault="00E37393" w:rsidP="00E37393">
      <w:pPr>
        <w:spacing w:after="0" w:line="249" w:lineRule="atLeast"/>
        <w:jc w:val="both"/>
        <w:textAlignment w:val="baseline"/>
        <w:rPr>
          <w:ins w:id="984" w:author="Unknown"/>
          <w:rFonts w:ascii="inherit" w:eastAsia="Times New Roman" w:hAnsi="inherit" w:cs="Times New Roman"/>
          <w:sz w:val="24"/>
          <w:szCs w:val="24"/>
        </w:rPr>
      </w:pPr>
      <w:bookmarkStart w:id="985" w:name="100338"/>
      <w:bookmarkEnd w:id="985"/>
      <w:ins w:id="986" w:author="Unknown">
        <w:r w:rsidRPr="00E37393">
          <w:rPr>
            <w:rFonts w:ascii="inherit" w:eastAsia="Times New Roman" w:hAnsi="inherit" w:cs="Times New Roman"/>
            <w:sz w:val="24"/>
            <w:szCs w:val="24"/>
          </w:rPr>
          <w:t>- непочтительно обращаться к судьям.</w:t>
        </w:r>
      </w:ins>
    </w:p>
    <w:p w:rsidR="00E37393" w:rsidRPr="00E37393" w:rsidRDefault="00E37393" w:rsidP="00E37393">
      <w:pPr>
        <w:spacing w:after="0" w:line="249" w:lineRule="atLeast"/>
        <w:jc w:val="both"/>
        <w:textAlignment w:val="baseline"/>
        <w:rPr>
          <w:ins w:id="987" w:author="Unknown"/>
          <w:rFonts w:ascii="inherit" w:eastAsia="Times New Roman" w:hAnsi="inherit" w:cs="Times New Roman"/>
          <w:sz w:val="24"/>
          <w:szCs w:val="24"/>
        </w:rPr>
      </w:pPr>
      <w:bookmarkStart w:id="988" w:name="100339"/>
      <w:bookmarkEnd w:id="988"/>
      <w:ins w:id="989" w:author="Unknown">
        <w:r w:rsidRPr="00E37393">
          <w:rPr>
            <w:rFonts w:ascii="inherit" w:eastAsia="Times New Roman" w:hAnsi="inherit" w:cs="Times New Roman"/>
            <w:sz w:val="24"/>
            <w:szCs w:val="24"/>
          </w:rPr>
          <w:t>Тренеру разрешается обращаться к игрокам своей команды во время минутного перерыва при условии, что он не выходит на игровую площадку, а игроки не переступают боковые линии (если на это не получено разрешение судьи).</w:t>
        </w:r>
      </w:ins>
    </w:p>
    <w:p w:rsidR="00E37393" w:rsidRPr="00E37393" w:rsidRDefault="00E37393" w:rsidP="00E37393">
      <w:pPr>
        <w:spacing w:after="0" w:line="249" w:lineRule="atLeast"/>
        <w:jc w:val="both"/>
        <w:textAlignment w:val="baseline"/>
        <w:rPr>
          <w:ins w:id="990" w:author="Unknown"/>
          <w:rFonts w:ascii="inherit" w:eastAsia="Times New Roman" w:hAnsi="inherit" w:cs="Times New Roman"/>
          <w:sz w:val="24"/>
          <w:szCs w:val="24"/>
        </w:rPr>
      </w:pPr>
      <w:bookmarkStart w:id="991" w:name="100340"/>
      <w:bookmarkEnd w:id="991"/>
      <w:ins w:id="992" w:author="Unknown">
        <w:r w:rsidRPr="00E37393">
          <w:rPr>
            <w:rFonts w:ascii="inherit" w:eastAsia="Times New Roman" w:hAnsi="inherit" w:cs="Times New Roman"/>
            <w:sz w:val="24"/>
            <w:szCs w:val="24"/>
          </w:rPr>
          <w:t>Статья 40. Красная карточка</w:t>
        </w:r>
      </w:ins>
    </w:p>
    <w:p w:rsidR="00E37393" w:rsidRPr="00E37393" w:rsidRDefault="00E37393" w:rsidP="00E37393">
      <w:pPr>
        <w:spacing w:after="0" w:line="249" w:lineRule="atLeast"/>
        <w:jc w:val="both"/>
        <w:textAlignment w:val="baseline"/>
        <w:rPr>
          <w:ins w:id="993" w:author="Unknown"/>
          <w:rFonts w:ascii="inherit" w:eastAsia="Times New Roman" w:hAnsi="inherit" w:cs="Times New Roman"/>
          <w:sz w:val="24"/>
          <w:szCs w:val="24"/>
        </w:rPr>
      </w:pPr>
      <w:bookmarkStart w:id="994" w:name="100341"/>
      <w:bookmarkEnd w:id="994"/>
      <w:ins w:id="995" w:author="Unknown">
        <w:r w:rsidRPr="00E37393">
          <w:rPr>
            <w:rFonts w:ascii="inherit" w:eastAsia="Times New Roman" w:hAnsi="inherit" w:cs="Times New Roman"/>
            <w:sz w:val="24"/>
            <w:szCs w:val="24"/>
          </w:rPr>
          <w:t>Игрок, имеющий желтую карточку и совершивший нарушение повторно, наказывается красной карточкой и удаляется до окончания игры без права на замену.</w:t>
        </w:r>
      </w:ins>
    </w:p>
    <w:p w:rsidR="00E37393" w:rsidRPr="00E37393" w:rsidRDefault="00E37393" w:rsidP="00E37393">
      <w:pPr>
        <w:spacing w:after="0" w:line="249" w:lineRule="atLeast"/>
        <w:jc w:val="both"/>
        <w:textAlignment w:val="baseline"/>
        <w:rPr>
          <w:ins w:id="996" w:author="Unknown"/>
          <w:rFonts w:ascii="inherit" w:eastAsia="Times New Roman" w:hAnsi="inherit" w:cs="Times New Roman"/>
          <w:sz w:val="24"/>
          <w:szCs w:val="24"/>
        </w:rPr>
      </w:pPr>
      <w:bookmarkStart w:id="997" w:name="100342"/>
      <w:bookmarkEnd w:id="997"/>
      <w:ins w:id="998" w:author="Unknown">
        <w:r w:rsidRPr="00E37393">
          <w:rPr>
            <w:rFonts w:ascii="inherit" w:eastAsia="Times New Roman" w:hAnsi="inherit" w:cs="Times New Roman"/>
            <w:sz w:val="24"/>
            <w:szCs w:val="24"/>
          </w:rPr>
          <w:t>Красной карточкой наказывается игрок, имеющий желтую карточку, совершивший умышленно нарушение, он также удаляется до окончания игры без права на замену и автоматически пропускает очередную календарную игру данных соревнований.</w:t>
        </w:r>
      </w:ins>
    </w:p>
    <w:p w:rsidR="00E37393" w:rsidRPr="00E37393" w:rsidRDefault="00E37393" w:rsidP="00E37393">
      <w:pPr>
        <w:spacing w:after="0" w:line="249" w:lineRule="atLeast"/>
        <w:jc w:val="both"/>
        <w:textAlignment w:val="baseline"/>
        <w:rPr>
          <w:ins w:id="999" w:author="Unknown"/>
          <w:rFonts w:ascii="inherit" w:eastAsia="Times New Roman" w:hAnsi="inherit" w:cs="Times New Roman"/>
          <w:sz w:val="24"/>
          <w:szCs w:val="24"/>
        </w:rPr>
      </w:pPr>
      <w:bookmarkStart w:id="1000" w:name="100343"/>
      <w:bookmarkEnd w:id="1000"/>
      <w:ins w:id="1001" w:author="Unknown">
        <w:r w:rsidRPr="00E37393">
          <w:rPr>
            <w:rFonts w:ascii="inherit" w:eastAsia="Times New Roman" w:hAnsi="inherit" w:cs="Times New Roman"/>
            <w:sz w:val="24"/>
            <w:szCs w:val="24"/>
          </w:rPr>
          <w:t>Игрок, получивший красную карточку за нарушение общественного порядка (драка на площадке с соперником, нецензурное обращение с судейской коллегией и зрителями и т.д.), дисквалифицируется на все дни соревнований без права на замену.</w:t>
        </w:r>
      </w:ins>
    </w:p>
    <w:p w:rsidR="00E37393" w:rsidRPr="00E37393" w:rsidRDefault="00E37393" w:rsidP="00E37393">
      <w:pPr>
        <w:spacing w:after="0" w:line="249" w:lineRule="atLeast"/>
        <w:jc w:val="both"/>
        <w:textAlignment w:val="baseline"/>
        <w:rPr>
          <w:ins w:id="1002" w:author="Unknown"/>
          <w:rFonts w:ascii="inherit" w:eastAsia="Times New Roman" w:hAnsi="inherit" w:cs="Times New Roman"/>
          <w:sz w:val="24"/>
          <w:szCs w:val="24"/>
        </w:rPr>
      </w:pPr>
      <w:bookmarkStart w:id="1003" w:name="100344"/>
      <w:bookmarkEnd w:id="1003"/>
      <w:ins w:id="1004" w:author="Unknown">
        <w:r w:rsidRPr="00E37393">
          <w:rPr>
            <w:rFonts w:ascii="inherit" w:eastAsia="Times New Roman" w:hAnsi="inherit" w:cs="Times New Roman"/>
            <w:sz w:val="24"/>
            <w:szCs w:val="24"/>
          </w:rPr>
          <w:t>Примечание. Если команда выставит игрока, получившего красную карточку в описанных выше случаях, то ей засчитывается поражение со счетом 0:20; она снимается с соревнований и может быть оштрафована решением Федерации.</w:t>
        </w:r>
      </w:ins>
    </w:p>
    <w:p w:rsidR="00E37393" w:rsidRPr="00E37393" w:rsidRDefault="00E37393" w:rsidP="00E37393">
      <w:pPr>
        <w:spacing w:after="0" w:line="249" w:lineRule="atLeast"/>
        <w:jc w:val="both"/>
        <w:textAlignment w:val="baseline"/>
        <w:rPr>
          <w:ins w:id="1005" w:author="Unknown"/>
          <w:rFonts w:ascii="inherit" w:eastAsia="Times New Roman" w:hAnsi="inherit" w:cs="Times New Roman"/>
          <w:sz w:val="24"/>
          <w:szCs w:val="24"/>
        </w:rPr>
      </w:pPr>
      <w:bookmarkStart w:id="1006" w:name="100345"/>
      <w:bookmarkEnd w:id="1006"/>
      <w:ins w:id="1007" w:author="Unknown">
        <w:r w:rsidRPr="00E37393">
          <w:rPr>
            <w:rFonts w:ascii="inherit" w:eastAsia="Times New Roman" w:hAnsi="inherit" w:cs="Times New Roman"/>
            <w:sz w:val="24"/>
            <w:szCs w:val="24"/>
          </w:rPr>
          <w:t>Статья 41. Красная карточка тренерам и запасным игрокам</w:t>
        </w:r>
      </w:ins>
    </w:p>
    <w:p w:rsidR="00E37393" w:rsidRPr="00E37393" w:rsidRDefault="00E37393" w:rsidP="00E37393">
      <w:pPr>
        <w:spacing w:after="0" w:line="249" w:lineRule="atLeast"/>
        <w:jc w:val="both"/>
        <w:textAlignment w:val="baseline"/>
        <w:rPr>
          <w:ins w:id="1008" w:author="Unknown"/>
          <w:rFonts w:ascii="inherit" w:eastAsia="Times New Roman" w:hAnsi="inherit" w:cs="Times New Roman"/>
          <w:sz w:val="24"/>
          <w:szCs w:val="24"/>
        </w:rPr>
      </w:pPr>
      <w:bookmarkStart w:id="1009" w:name="100346"/>
      <w:bookmarkEnd w:id="1009"/>
      <w:ins w:id="1010" w:author="Unknown">
        <w:r w:rsidRPr="00E37393">
          <w:rPr>
            <w:rFonts w:ascii="inherit" w:eastAsia="Times New Roman" w:hAnsi="inherit" w:cs="Times New Roman"/>
            <w:sz w:val="24"/>
            <w:szCs w:val="24"/>
          </w:rPr>
          <w:t>За серьезное повторное нарушение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"100363"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статьи 45</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или неспортивное поведение тренера, помощника тренера и запасных игроков тренер команды наказывается красной карточкой и отстраняется от руководства командой до конца соревнований.</w:t>
        </w:r>
      </w:ins>
    </w:p>
    <w:p w:rsidR="00E37393" w:rsidRPr="00E37393" w:rsidRDefault="00E37393" w:rsidP="00E37393">
      <w:pPr>
        <w:spacing w:after="0" w:line="249" w:lineRule="atLeast"/>
        <w:jc w:val="both"/>
        <w:textAlignment w:val="baseline"/>
        <w:rPr>
          <w:ins w:id="1011" w:author="Unknown"/>
          <w:rFonts w:ascii="inherit" w:eastAsia="Times New Roman" w:hAnsi="inherit" w:cs="Times New Roman"/>
          <w:sz w:val="24"/>
          <w:szCs w:val="24"/>
        </w:rPr>
      </w:pPr>
      <w:bookmarkStart w:id="1012" w:name="100347"/>
      <w:bookmarkEnd w:id="1012"/>
      <w:ins w:id="1013" w:author="Unknown">
        <w:r w:rsidRPr="00E37393">
          <w:rPr>
            <w:rFonts w:ascii="inherit" w:eastAsia="Times New Roman" w:hAnsi="inherit" w:cs="Times New Roman"/>
            <w:sz w:val="24"/>
            <w:szCs w:val="24"/>
          </w:rPr>
          <w:t>Раздел 10</w:t>
        </w:r>
      </w:ins>
    </w:p>
    <w:p w:rsidR="00E37393" w:rsidRPr="00E37393" w:rsidRDefault="00E37393" w:rsidP="00E37393">
      <w:pPr>
        <w:spacing w:after="0" w:line="249" w:lineRule="atLeast"/>
        <w:jc w:val="center"/>
        <w:textAlignment w:val="baseline"/>
        <w:rPr>
          <w:ins w:id="1014" w:author="Unknown"/>
          <w:rFonts w:ascii="inherit" w:eastAsia="Times New Roman" w:hAnsi="inherit" w:cs="Times New Roman"/>
          <w:sz w:val="24"/>
          <w:szCs w:val="24"/>
        </w:rPr>
      </w:pPr>
      <w:bookmarkStart w:id="1015" w:name="100348"/>
      <w:bookmarkEnd w:id="1015"/>
      <w:ins w:id="1016" w:author="Unknown">
        <w:r w:rsidRPr="00E37393">
          <w:rPr>
            <w:rFonts w:ascii="inherit" w:eastAsia="Times New Roman" w:hAnsi="inherit" w:cs="Times New Roman"/>
            <w:sz w:val="24"/>
            <w:szCs w:val="24"/>
          </w:rPr>
          <w:t>ПРАВИЛА ОТСЧЕТА ВРЕМЕНИ ИГРЫ</w:t>
        </w:r>
      </w:ins>
    </w:p>
    <w:p w:rsidR="00E37393" w:rsidRPr="00E37393" w:rsidRDefault="00E37393" w:rsidP="00E37393">
      <w:pPr>
        <w:spacing w:after="0" w:line="249" w:lineRule="atLeast"/>
        <w:jc w:val="both"/>
        <w:textAlignment w:val="baseline"/>
        <w:rPr>
          <w:ins w:id="1017" w:author="Unknown"/>
          <w:rFonts w:ascii="inherit" w:eastAsia="Times New Roman" w:hAnsi="inherit" w:cs="Times New Roman"/>
          <w:sz w:val="24"/>
          <w:szCs w:val="24"/>
        </w:rPr>
      </w:pPr>
      <w:bookmarkStart w:id="1018" w:name="100349"/>
      <w:bookmarkEnd w:id="1018"/>
      <w:ins w:id="1019" w:author="Unknown">
        <w:r w:rsidRPr="00E37393">
          <w:rPr>
            <w:rFonts w:ascii="inherit" w:eastAsia="Times New Roman" w:hAnsi="inherit" w:cs="Times New Roman"/>
            <w:sz w:val="24"/>
            <w:szCs w:val="24"/>
          </w:rPr>
          <w:t>Статья 42. Правила пяти минут</w:t>
        </w:r>
      </w:ins>
    </w:p>
    <w:p w:rsidR="00E37393" w:rsidRPr="00E37393" w:rsidRDefault="00E37393" w:rsidP="00E37393">
      <w:pPr>
        <w:spacing w:after="0" w:line="249" w:lineRule="atLeast"/>
        <w:jc w:val="both"/>
        <w:textAlignment w:val="baseline"/>
        <w:rPr>
          <w:ins w:id="1020" w:author="Unknown"/>
          <w:rFonts w:ascii="inherit" w:eastAsia="Times New Roman" w:hAnsi="inherit" w:cs="Times New Roman"/>
          <w:sz w:val="24"/>
          <w:szCs w:val="24"/>
        </w:rPr>
      </w:pPr>
      <w:bookmarkStart w:id="1021" w:name="100350"/>
      <w:bookmarkEnd w:id="1021"/>
      <w:ins w:id="1022" w:author="Unknown">
        <w:r w:rsidRPr="00E37393">
          <w:rPr>
            <w:rFonts w:ascii="inherit" w:eastAsia="Times New Roman" w:hAnsi="inherit" w:cs="Times New Roman"/>
            <w:sz w:val="24"/>
            <w:szCs w:val="24"/>
          </w:rPr>
          <w:t>В конце каждого тайма игры за 5 минут до ее окончания старший судья объявляет о вступлении в действие "правила 5 минут". В этом случае при игре в нападении, команда, допустившая два промаха, переходит играть в защиту (отказ игрока от выполнения удара не расценивается как недействительный удар).</w:t>
        </w:r>
      </w:ins>
    </w:p>
    <w:p w:rsidR="00E37393" w:rsidRPr="00E37393" w:rsidRDefault="00E37393" w:rsidP="00E37393">
      <w:pPr>
        <w:spacing w:after="0" w:line="249" w:lineRule="atLeast"/>
        <w:jc w:val="both"/>
        <w:textAlignment w:val="baseline"/>
        <w:rPr>
          <w:ins w:id="1023" w:author="Unknown"/>
          <w:rFonts w:ascii="inherit" w:eastAsia="Times New Roman" w:hAnsi="inherit" w:cs="Times New Roman"/>
          <w:sz w:val="24"/>
          <w:szCs w:val="24"/>
        </w:rPr>
      </w:pPr>
      <w:bookmarkStart w:id="1024" w:name="100351"/>
      <w:bookmarkEnd w:id="1024"/>
      <w:ins w:id="1025" w:author="Unknown">
        <w:r w:rsidRPr="00E37393">
          <w:rPr>
            <w:rFonts w:ascii="inherit" w:eastAsia="Times New Roman" w:hAnsi="inherit" w:cs="Times New Roman"/>
            <w:sz w:val="24"/>
            <w:szCs w:val="24"/>
          </w:rPr>
          <w:t>Статья 43. Минутный перерыв</w:t>
        </w:r>
      </w:ins>
    </w:p>
    <w:p w:rsidR="00E37393" w:rsidRPr="00E37393" w:rsidRDefault="00E37393" w:rsidP="00E37393">
      <w:pPr>
        <w:spacing w:after="0" w:line="249" w:lineRule="atLeast"/>
        <w:jc w:val="both"/>
        <w:textAlignment w:val="baseline"/>
        <w:rPr>
          <w:ins w:id="1026" w:author="Unknown"/>
          <w:rFonts w:ascii="inherit" w:eastAsia="Times New Roman" w:hAnsi="inherit" w:cs="Times New Roman"/>
          <w:sz w:val="24"/>
          <w:szCs w:val="24"/>
        </w:rPr>
      </w:pPr>
      <w:bookmarkStart w:id="1027" w:name="100352"/>
      <w:bookmarkEnd w:id="1027"/>
      <w:ins w:id="1028" w:author="Unknown">
        <w:r w:rsidRPr="00E37393">
          <w:rPr>
            <w:rFonts w:ascii="inherit" w:eastAsia="Times New Roman" w:hAnsi="inherit" w:cs="Times New Roman"/>
            <w:sz w:val="24"/>
            <w:szCs w:val="24"/>
          </w:rPr>
          <w:t>Каждая команда может взять по одному перерыву в каждом тайме и по одному минутному перерыву в каждом дополнительном периоде. Минутные перерывы не входят в общее время игры. Неиспользованные перерывы в первом тайме не переносятся на второй тайм.</w:t>
        </w:r>
      </w:ins>
    </w:p>
    <w:p w:rsidR="00E37393" w:rsidRPr="00E37393" w:rsidRDefault="00E37393" w:rsidP="00E37393">
      <w:pPr>
        <w:spacing w:after="0" w:line="249" w:lineRule="atLeast"/>
        <w:jc w:val="both"/>
        <w:textAlignment w:val="baseline"/>
        <w:rPr>
          <w:ins w:id="1029" w:author="Unknown"/>
          <w:rFonts w:ascii="inherit" w:eastAsia="Times New Roman" w:hAnsi="inherit" w:cs="Times New Roman"/>
          <w:sz w:val="24"/>
          <w:szCs w:val="24"/>
        </w:rPr>
      </w:pPr>
      <w:bookmarkStart w:id="1030" w:name="100353"/>
      <w:bookmarkEnd w:id="1030"/>
      <w:ins w:id="1031" w:author="Unknown">
        <w:r w:rsidRPr="00E37393">
          <w:rPr>
            <w:rFonts w:ascii="inherit" w:eastAsia="Times New Roman" w:hAnsi="inherit" w:cs="Times New Roman"/>
            <w:sz w:val="24"/>
            <w:szCs w:val="24"/>
          </w:rPr>
          <w:lastRenderedPageBreak/>
          <w:t>Тренер имеет право просить минутный перерыв. Он должен сделать это лично, обратиться к секретарю и четко произнести: "Тайм-аут", сопровождая просьбу соответствующим жестом рук.</w:t>
        </w:r>
      </w:ins>
    </w:p>
    <w:p w:rsidR="00E37393" w:rsidRPr="00E37393" w:rsidRDefault="00E37393" w:rsidP="00E37393">
      <w:pPr>
        <w:spacing w:after="0" w:line="249" w:lineRule="atLeast"/>
        <w:jc w:val="both"/>
        <w:textAlignment w:val="baseline"/>
        <w:rPr>
          <w:ins w:id="1032" w:author="Unknown"/>
          <w:rFonts w:ascii="inherit" w:eastAsia="Times New Roman" w:hAnsi="inherit" w:cs="Times New Roman"/>
          <w:sz w:val="24"/>
          <w:szCs w:val="24"/>
        </w:rPr>
      </w:pPr>
      <w:bookmarkStart w:id="1033" w:name="100354"/>
      <w:bookmarkEnd w:id="1033"/>
      <w:ins w:id="1034" w:author="Unknown">
        <w:r w:rsidRPr="00E37393">
          <w:rPr>
            <w:rFonts w:ascii="inherit" w:eastAsia="Times New Roman" w:hAnsi="inherit" w:cs="Times New Roman"/>
            <w:sz w:val="24"/>
            <w:szCs w:val="24"/>
          </w:rPr>
          <w:t>Секретарь информирует старшего судью о получении просьбы на минутный перерыв, как только мяч выйдет из игры, и обязательно до того момента, когда мяч снова будет в игре.</w:t>
        </w:r>
      </w:ins>
    </w:p>
    <w:p w:rsidR="00E37393" w:rsidRPr="00E37393" w:rsidRDefault="00E37393" w:rsidP="00E37393">
      <w:pPr>
        <w:spacing w:after="0" w:line="249" w:lineRule="atLeast"/>
        <w:jc w:val="both"/>
        <w:textAlignment w:val="baseline"/>
        <w:rPr>
          <w:ins w:id="1035" w:author="Unknown"/>
          <w:rFonts w:ascii="inherit" w:eastAsia="Times New Roman" w:hAnsi="inherit" w:cs="Times New Roman"/>
          <w:sz w:val="24"/>
          <w:szCs w:val="24"/>
        </w:rPr>
      </w:pPr>
      <w:bookmarkStart w:id="1036" w:name="100355"/>
      <w:bookmarkEnd w:id="1036"/>
      <w:ins w:id="1037" w:author="Unknown">
        <w:r w:rsidRPr="00E37393">
          <w:rPr>
            <w:rFonts w:ascii="inherit" w:eastAsia="Times New Roman" w:hAnsi="inherit" w:cs="Times New Roman"/>
            <w:sz w:val="24"/>
            <w:szCs w:val="24"/>
          </w:rPr>
          <w:t>Если команда, взявшая минутный перерыв, готова начать игру до истечения времени, старший судья имеет право начать игру немедленно.</w:t>
        </w:r>
      </w:ins>
    </w:p>
    <w:p w:rsidR="00E37393" w:rsidRPr="00E37393" w:rsidRDefault="00E37393" w:rsidP="00E37393">
      <w:pPr>
        <w:spacing w:after="0" w:line="249" w:lineRule="atLeast"/>
        <w:jc w:val="both"/>
        <w:textAlignment w:val="baseline"/>
        <w:rPr>
          <w:ins w:id="1038" w:author="Unknown"/>
          <w:rFonts w:ascii="inherit" w:eastAsia="Times New Roman" w:hAnsi="inherit" w:cs="Times New Roman"/>
          <w:sz w:val="24"/>
          <w:szCs w:val="24"/>
        </w:rPr>
      </w:pPr>
      <w:bookmarkStart w:id="1039" w:name="100356"/>
      <w:bookmarkEnd w:id="1039"/>
      <w:ins w:id="1040" w:author="Unknown">
        <w:r w:rsidRPr="00E37393">
          <w:rPr>
            <w:rFonts w:ascii="inherit" w:eastAsia="Times New Roman" w:hAnsi="inherit" w:cs="Times New Roman"/>
            <w:sz w:val="24"/>
            <w:szCs w:val="24"/>
          </w:rPr>
          <w:t>Исключение. Минутный перерыв не засчитывается, если травмированный игрок готов играть немедленно или быстро заменяется либо судья разрешает задержку.</w:t>
        </w:r>
      </w:ins>
    </w:p>
    <w:p w:rsidR="00E37393" w:rsidRPr="00E37393" w:rsidRDefault="00E37393" w:rsidP="00E37393">
      <w:pPr>
        <w:spacing w:after="0" w:line="249" w:lineRule="atLeast"/>
        <w:jc w:val="both"/>
        <w:textAlignment w:val="baseline"/>
        <w:rPr>
          <w:ins w:id="1041" w:author="Unknown"/>
          <w:rFonts w:ascii="inherit" w:eastAsia="Times New Roman" w:hAnsi="inherit" w:cs="Times New Roman"/>
          <w:sz w:val="24"/>
          <w:szCs w:val="24"/>
        </w:rPr>
      </w:pPr>
      <w:bookmarkStart w:id="1042" w:name="100357"/>
      <w:bookmarkEnd w:id="1042"/>
      <w:ins w:id="1043" w:author="Unknown">
        <w:r w:rsidRPr="00E37393">
          <w:rPr>
            <w:rFonts w:ascii="inherit" w:eastAsia="Times New Roman" w:hAnsi="inherit" w:cs="Times New Roman"/>
            <w:sz w:val="24"/>
            <w:szCs w:val="24"/>
          </w:rPr>
          <w:t>Статья 44. Остановка времени в случае травмы</w:t>
        </w:r>
      </w:ins>
    </w:p>
    <w:p w:rsidR="00E37393" w:rsidRPr="00E37393" w:rsidRDefault="00E37393" w:rsidP="00E37393">
      <w:pPr>
        <w:spacing w:after="0" w:line="249" w:lineRule="atLeast"/>
        <w:jc w:val="both"/>
        <w:textAlignment w:val="baseline"/>
        <w:rPr>
          <w:ins w:id="1044" w:author="Unknown"/>
          <w:rFonts w:ascii="inherit" w:eastAsia="Times New Roman" w:hAnsi="inherit" w:cs="Times New Roman"/>
          <w:sz w:val="24"/>
          <w:szCs w:val="24"/>
        </w:rPr>
      </w:pPr>
      <w:bookmarkStart w:id="1045" w:name="100358"/>
      <w:bookmarkEnd w:id="1045"/>
      <w:ins w:id="1046" w:author="Unknown">
        <w:r w:rsidRPr="00E37393">
          <w:rPr>
            <w:rFonts w:ascii="inherit" w:eastAsia="Times New Roman" w:hAnsi="inherit" w:cs="Times New Roman"/>
            <w:sz w:val="24"/>
            <w:szCs w:val="24"/>
          </w:rPr>
          <w:t>Старший судья может остановить время игры в случае получения игроком травмы или по какой-либо другой причине. Если в момент получения травмы мяч находится в игре, старший судья должен воздержаться от подачи сигнала и дождаться окончания игрового действия, т.е. момента, когда мяч будет выведен из игры.</w:t>
        </w:r>
      </w:ins>
    </w:p>
    <w:p w:rsidR="00E37393" w:rsidRPr="00E37393" w:rsidRDefault="00E37393" w:rsidP="00E37393">
      <w:pPr>
        <w:spacing w:after="0" w:line="249" w:lineRule="atLeast"/>
        <w:jc w:val="both"/>
        <w:textAlignment w:val="baseline"/>
        <w:rPr>
          <w:ins w:id="1047" w:author="Unknown"/>
          <w:rFonts w:ascii="inherit" w:eastAsia="Times New Roman" w:hAnsi="inherit" w:cs="Times New Roman"/>
          <w:sz w:val="24"/>
          <w:szCs w:val="24"/>
        </w:rPr>
      </w:pPr>
      <w:bookmarkStart w:id="1048" w:name="100359"/>
      <w:bookmarkEnd w:id="1048"/>
      <w:ins w:id="1049" w:author="Unknown">
        <w:r w:rsidRPr="00E37393">
          <w:rPr>
            <w:rFonts w:ascii="inherit" w:eastAsia="Times New Roman" w:hAnsi="inherit" w:cs="Times New Roman"/>
            <w:sz w:val="24"/>
            <w:szCs w:val="24"/>
          </w:rPr>
          <w:t>Если необходимо срочно оказать помощь игроку, получившему травму, старший судья может немедленно остановить игру.</w:t>
        </w:r>
      </w:ins>
    </w:p>
    <w:p w:rsidR="00E37393" w:rsidRPr="00E37393" w:rsidRDefault="00E37393" w:rsidP="00E37393">
      <w:pPr>
        <w:spacing w:after="0" w:line="249" w:lineRule="atLeast"/>
        <w:jc w:val="both"/>
        <w:textAlignment w:val="baseline"/>
        <w:rPr>
          <w:ins w:id="1050" w:author="Unknown"/>
          <w:rFonts w:ascii="inherit" w:eastAsia="Times New Roman" w:hAnsi="inherit" w:cs="Times New Roman"/>
          <w:sz w:val="24"/>
          <w:szCs w:val="24"/>
        </w:rPr>
      </w:pPr>
      <w:bookmarkStart w:id="1051" w:name="100360"/>
      <w:bookmarkEnd w:id="1051"/>
      <w:ins w:id="1052" w:author="Unknown">
        <w:r w:rsidRPr="00E37393">
          <w:rPr>
            <w:rFonts w:ascii="inherit" w:eastAsia="Times New Roman" w:hAnsi="inherit" w:cs="Times New Roman"/>
            <w:sz w:val="24"/>
            <w:szCs w:val="24"/>
          </w:rPr>
          <w:t>Если травмированный игрок не может сразу продолжить игру, его должны заменить в течение одной минуты. Если травмированный игрок заменен с задержкой, старший судья засчитывает команде минутный перерыв и имеет право добавить игровое время.</w:t>
        </w:r>
      </w:ins>
    </w:p>
    <w:p w:rsidR="00E37393" w:rsidRPr="00E37393" w:rsidRDefault="00E37393" w:rsidP="00E37393">
      <w:pPr>
        <w:spacing w:after="0" w:line="249" w:lineRule="atLeast"/>
        <w:jc w:val="both"/>
        <w:textAlignment w:val="baseline"/>
        <w:rPr>
          <w:ins w:id="1053" w:author="Unknown"/>
          <w:rFonts w:ascii="inherit" w:eastAsia="Times New Roman" w:hAnsi="inherit" w:cs="Times New Roman"/>
          <w:sz w:val="24"/>
          <w:szCs w:val="24"/>
        </w:rPr>
      </w:pPr>
      <w:bookmarkStart w:id="1054" w:name="100361"/>
      <w:bookmarkEnd w:id="1054"/>
      <w:ins w:id="1055" w:author="Unknown">
        <w:r w:rsidRPr="00E37393">
          <w:rPr>
            <w:rFonts w:ascii="inherit" w:eastAsia="Times New Roman" w:hAnsi="inherit" w:cs="Times New Roman"/>
            <w:sz w:val="24"/>
            <w:szCs w:val="24"/>
          </w:rPr>
          <w:t>Раздел 11</w:t>
        </w:r>
      </w:ins>
    </w:p>
    <w:p w:rsidR="00E37393" w:rsidRPr="00E37393" w:rsidRDefault="00E37393" w:rsidP="00E37393">
      <w:pPr>
        <w:spacing w:after="0" w:line="249" w:lineRule="atLeast"/>
        <w:jc w:val="center"/>
        <w:textAlignment w:val="baseline"/>
        <w:rPr>
          <w:ins w:id="1056" w:author="Unknown"/>
          <w:rFonts w:ascii="inherit" w:eastAsia="Times New Roman" w:hAnsi="inherit" w:cs="Times New Roman"/>
          <w:sz w:val="24"/>
          <w:szCs w:val="24"/>
        </w:rPr>
      </w:pPr>
      <w:bookmarkStart w:id="1057" w:name="100362"/>
      <w:bookmarkEnd w:id="1057"/>
      <w:ins w:id="1058" w:author="Unknown">
        <w:r w:rsidRPr="00E37393">
          <w:rPr>
            <w:rFonts w:ascii="inherit" w:eastAsia="Times New Roman" w:hAnsi="inherit" w:cs="Times New Roman"/>
            <w:sz w:val="24"/>
            <w:szCs w:val="24"/>
          </w:rPr>
          <w:t>МИНИ-ЛАПТА</w:t>
        </w:r>
      </w:ins>
    </w:p>
    <w:p w:rsidR="00E37393" w:rsidRPr="00E37393" w:rsidRDefault="00E37393" w:rsidP="00E37393">
      <w:pPr>
        <w:spacing w:after="0" w:line="249" w:lineRule="atLeast"/>
        <w:jc w:val="both"/>
        <w:textAlignment w:val="baseline"/>
        <w:rPr>
          <w:ins w:id="1059" w:author="Unknown"/>
          <w:rFonts w:ascii="inherit" w:eastAsia="Times New Roman" w:hAnsi="inherit" w:cs="Times New Roman"/>
          <w:sz w:val="24"/>
          <w:szCs w:val="24"/>
        </w:rPr>
      </w:pPr>
      <w:bookmarkStart w:id="1060" w:name="100363"/>
      <w:bookmarkEnd w:id="1060"/>
      <w:ins w:id="1061" w:author="Unknown">
        <w:r w:rsidRPr="00E37393">
          <w:rPr>
            <w:rFonts w:ascii="inherit" w:eastAsia="Times New Roman" w:hAnsi="inherit" w:cs="Times New Roman"/>
            <w:sz w:val="24"/>
            <w:szCs w:val="24"/>
          </w:rPr>
          <w:t>Статья 45. Определение</w:t>
        </w:r>
      </w:ins>
    </w:p>
    <w:p w:rsidR="00E37393" w:rsidRPr="00E37393" w:rsidRDefault="00E37393" w:rsidP="00E37393">
      <w:pPr>
        <w:spacing w:after="0" w:line="249" w:lineRule="atLeast"/>
        <w:jc w:val="both"/>
        <w:textAlignment w:val="baseline"/>
        <w:rPr>
          <w:ins w:id="1062" w:author="Unknown"/>
          <w:rFonts w:ascii="inherit" w:eastAsia="Times New Roman" w:hAnsi="inherit" w:cs="Times New Roman"/>
          <w:sz w:val="24"/>
          <w:szCs w:val="24"/>
        </w:rPr>
      </w:pPr>
      <w:bookmarkStart w:id="1063" w:name="100364"/>
      <w:bookmarkEnd w:id="1063"/>
      <w:ins w:id="1064" w:author="Unknown">
        <w:r w:rsidRPr="00E37393">
          <w:rPr>
            <w:rFonts w:ascii="inherit" w:eastAsia="Times New Roman" w:hAnsi="inherit" w:cs="Times New Roman"/>
            <w:sz w:val="24"/>
            <w:szCs w:val="24"/>
          </w:rPr>
          <w:t>Мини-лапта - двухсторонняя командная игра, которая проводится на прямоугольной площадке, ограниченной боковыми и лицевыми линиями</w:t>
        </w:r>
      </w:ins>
    </w:p>
    <w:p w:rsidR="00E37393" w:rsidRPr="00E37393" w:rsidRDefault="00E37393" w:rsidP="00E37393">
      <w:pPr>
        <w:spacing w:after="0" w:line="249" w:lineRule="atLeast"/>
        <w:jc w:val="both"/>
        <w:textAlignment w:val="baseline"/>
        <w:rPr>
          <w:ins w:id="1065" w:author="Unknown"/>
          <w:rFonts w:ascii="inherit" w:eastAsia="Times New Roman" w:hAnsi="inherit" w:cs="Times New Roman"/>
          <w:sz w:val="24"/>
          <w:szCs w:val="24"/>
        </w:rPr>
      </w:pPr>
      <w:bookmarkStart w:id="1066" w:name="100365"/>
      <w:bookmarkEnd w:id="1066"/>
      <w:ins w:id="1067" w:author="Unknown">
        <w:r w:rsidRPr="00E37393">
          <w:rPr>
            <w:rFonts w:ascii="inherit" w:eastAsia="Times New Roman" w:hAnsi="inherit" w:cs="Times New Roman"/>
            <w:sz w:val="24"/>
            <w:szCs w:val="24"/>
          </w:rPr>
          <w:t xml:space="preserve">Цель одной команды - совершить как можно больше перебежек от линии пригорода до линии кона и обратно после совершенных ударов битой по мячу в отведенное для игры время, где каждый спортсмен (далее - игрок), совершивший полную перебежку, приносит своей команде очки. Цель другой команды - не дать сопернику сделать перебежки, осалив игрока мячом, то есть касанием мяча, и поймать больше "свечей", мячей летящих по воздуху, причем, осалив перебежчика, команда получает право на удары и перебежки, если не произойдет ответное </w:t>
        </w:r>
        <w:proofErr w:type="spellStart"/>
        <w:r w:rsidRPr="00E37393">
          <w:rPr>
            <w:rFonts w:ascii="inherit" w:eastAsia="Times New Roman" w:hAnsi="inherit" w:cs="Times New Roman"/>
            <w:sz w:val="24"/>
            <w:szCs w:val="24"/>
          </w:rPr>
          <w:t>осаливание</w:t>
        </w:r>
        <w:proofErr w:type="spellEnd"/>
        <w:r w:rsidRPr="00E37393">
          <w:rPr>
            <w:rFonts w:ascii="inherit" w:eastAsia="Times New Roman" w:hAnsi="inherit" w:cs="Times New Roman"/>
            <w:sz w:val="24"/>
            <w:szCs w:val="24"/>
          </w:rPr>
          <w:t xml:space="preserve"> (см.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"100218"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 22</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"100220"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23</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"100228"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24</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"100234"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25</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"100242"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26</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1068" w:author="Unknown"/>
          <w:rFonts w:ascii="inherit" w:eastAsia="Times New Roman" w:hAnsi="inherit" w:cs="Times New Roman"/>
          <w:sz w:val="24"/>
          <w:szCs w:val="24"/>
        </w:rPr>
      </w:pPr>
      <w:bookmarkStart w:id="1069" w:name="100366"/>
      <w:bookmarkEnd w:id="1069"/>
      <w:ins w:id="1070" w:author="Unknown">
        <w:r w:rsidRPr="00E37393">
          <w:rPr>
            <w:rFonts w:ascii="inherit" w:eastAsia="Times New Roman" w:hAnsi="inherit" w:cs="Times New Roman"/>
            <w:sz w:val="24"/>
            <w:szCs w:val="24"/>
          </w:rPr>
          <w:t>Раздел 12</w:t>
        </w:r>
      </w:ins>
    </w:p>
    <w:p w:rsidR="00E37393" w:rsidRPr="00E37393" w:rsidRDefault="00E37393" w:rsidP="00E37393">
      <w:pPr>
        <w:spacing w:after="0" w:line="249" w:lineRule="atLeast"/>
        <w:jc w:val="center"/>
        <w:textAlignment w:val="baseline"/>
        <w:rPr>
          <w:ins w:id="1071" w:author="Unknown"/>
          <w:rFonts w:ascii="inherit" w:eastAsia="Times New Roman" w:hAnsi="inherit" w:cs="Times New Roman"/>
          <w:sz w:val="24"/>
          <w:szCs w:val="24"/>
        </w:rPr>
      </w:pPr>
      <w:bookmarkStart w:id="1072" w:name="100367"/>
      <w:bookmarkEnd w:id="1072"/>
      <w:ins w:id="1073" w:author="Unknown">
        <w:r w:rsidRPr="00E37393">
          <w:rPr>
            <w:rFonts w:ascii="inherit" w:eastAsia="Times New Roman" w:hAnsi="inherit" w:cs="Times New Roman"/>
            <w:sz w:val="24"/>
            <w:szCs w:val="24"/>
          </w:rPr>
          <w:t>ТРЕБОВАНИЯ К СПОРТСООРУЖЕНИЯМ И ОБЕСПЕЧЕНИЕ БЕЗОПАСНОСТИ</w:t>
        </w:r>
      </w:ins>
    </w:p>
    <w:p w:rsidR="00E37393" w:rsidRPr="00E37393" w:rsidRDefault="00E37393" w:rsidP="00E37393">
      <w:pPr>
        <w:spacing w:after="0" w:line="249" w:lineRule="atLeast"/>
        <w:jc w:val="both"/>
        <w:textAlignment w:val="baseline"/>
        <w:rPr>
          <w:ins w:id="1074" w:author="Unknown"/>
          <w:rFonts w:ascii="inherit" w:eastAsia="Times New Roman" w:hAnsi="inherit" w:cs="Times New Roman"/>
          <w:sz w:val="24"/>
          <w:szCs w:val="24"/>
        </w:rPr>
      </w:pPr>
      <w:bookmarkStart w:id="1075" w:name="100368"/>
      <w:bookmarkEnd w:id="1075"/>
      <w:ins w:id="1076" w:author="Unknown">
        <w:r w:rsidRPr="00E37393">
          <w:rPr>
            <w:rFonts w:ascii="inherit" w:eastAsia="Times New Roman" w:hAnsi="inherit" w:cs="Times New Roman"/>
            <w:sz w:val="24"/>
            <w:szCs w:val="24"/>
          </w:rPr>
          <w:t>Спортивное сооружение или игровое поле, на котором проводятся матчи по мини-лапте должны соответствовать следующим требованиям:</w:t>
        </w:r>
      </w:ins>
    </w:p>
    <w:p w:rsidR="00E37393" w:rsidRPr="00E37393" w:rsidRDefault="00E37393" w:rsidP="00E37393">
      <w:pPr>
        <w:spacing w:after="0" w:line="249" w:lineRule="atLeast"/>
        <w:jc w:val="both"/>
        <w:textAlignment w:val="baseline"/>
        <w:rPr>
          <w:ins w:id="1077" w:author="Unknown"/>
          <w:rFonts w:ascii="inherit" w:eastAsia="Times New Roman" w:hAnsi="inherit" w:cs="Times New Roman"/>
          <w:sz w:val="24"/>
          <w:szCs w:val="24"/>
        </w:rPr>
      </w:pPr>
      <w:bookmarkStart w:id="1078" w:name="100369"/>
      <w:bookmarkEnd w:id="1078"/>
      <w:ins w:id="1079" w:author="Unknown">
        <w:r w:rsidRPr="00E37393">
          <w:rPr>
            <w:rFonts w:ascii="inherit" w:eastAsia="Times New Roman" w:hAnsi="inherit" w:cs="Times New Roman"/>
            <w:sz w:val="24"/>
            <w:szCs w:val="24"/>
          </w:rPr>
          <w:t>- игровое поле с деревянным, травяным или искусственным покрытием для лапты установленных размеров (см.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"100387"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 46</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1080" w:author="Unknown"/>
          <w:rFonts w:ascii="inherit" w:eastAsia="Times New Roman" w:hAnsi="inherit" w:cs="Times New Roman"/>
          <w:sz w:val="24"/>
          <w:szCs w:val="24"/>
        </w:rPr>
      </w:pPr>
      <w:bookmarkStart w:id="1081" w:name="100370"/>
      <w:bookmarkEnd w:id="1081"/>
      <w:ins w:id="1082" w:author="Unknown">
        <w:r w:rsidRPr="00E37393">
          <w:rPr>
            <w:rFonts w:ascii="inherit" w:eastAsia="Times New Roman" w:hAnsi="inherit" w:cs="Times New Roman"/>
            <w:sz w:val="24"/>
            <w:szCs w:val="24"/>
          </w:rPr>
          <w:t>- судейский стол и 3 стула напротив линии дома на расстоянии не менее 2 м от боковой линии;</w:t>
        </w:r>
      </w:ins>
    </w:p>
    <w:p w:rsidR="00E37393" w:rsidRPr="00E37393" w:rsidRDefault="00E37393" w:rsidP="00E37393">
      <w:pPr>
        <w:spacing w:after="0" w:line="249" w:lineRule="atLeast"/>
        <w:jc w:val="both"/>
        <w:textAlignment w:val="baseline"/>
        <w:rPr>
          <w:ins w:id="1083" w:author="Unknown"/>
          <w:rFonts w:ascii="inherit" w:eastAsia="Times New Roman" w:hAnsi="inherit" w:cs="Times New Roman"/>
          <w:sz w:val="24"/>
          <w:szCs w:val="24"/>
        </w:rPr>
      </w:pPr>
      <w:bookmarkStart w:id="1084" w:name="100371"/>
      <w:bookmarkEnd w:id="1084"/>
      <w:ins w:id="1085" w:author="Unknown">
        <w:r w:rsidRPr="00E37393">
          <w:rPr>
            <w:rFonts w:ascii="inherit" w:eastAsia="Times New Roman" w:hAnsi="inherit" w:cs="Times New Roman"/>
            <w:sz w:val="24"/>
            <w:szCs w:val="24"/>
          </w:rPr>
          <w:t>- две скамейки для запасных игроков и представителей играющих команд на 9 человек;</w:t>
        </w:r>
      </w:ins>
    </w:p>
    <w:p w:rsidR="00E37393" w:rsidRPr="00E37393" w:rsidRDefault="00E37393" w:rsidP="00E37393">
      <w:pPr>
        <w:spacing w:after="0" w:line="249" w:lineRule="atLeast"/>
        <w:jc w:val="both"/>
        <w:textAlignment w:val="baseline"/>
        <w:rPr>
          <w:ins w:id="1086" w:author="Unknown"/>
          <w:rFonts w:ascii="inherit" w:eastAsia="Times New Roman" w:hAnsi="inherit" w:cs="Times New Roman"/>
          <w:sz w:val="24"/>
          <w:szCs w:val="24"/>
        </w:rPr>
      </w:pPr>
      <w:bookmarkStart w:id="1087" w:name="100372"/>
      <w:bookmarkEnd w:id="1087"/>
      <w:ins w:id="1088" w:author="Unknown">
        <w:r w:rsidRPr="00E37393">
          <w:rPr>
            <w:rFonts w:ascii="inherit" w:eastAsia="Times New Roman" w:hAnsi="inherit" w:cs="Times New Roman"/>
            <w:sz w:val="24"/>
            <w:szCs w:val="24"/>
          </w:rPr>
          <w:t>- оборудованные раздевалки для команд с горячим душем и туалетом;</w:t>
        </w:r>
      </w:ins>
    </w:p>
    <w:p w:rsidR="00E37393" w:rsidRPr="00E37393" w:rsidRDefault="00E37393" w:rsidP="00E37393">
      <w:pPr>
        <w:spacing w:after="0" w:line="249" w:lineRule="atLeast"/>
        <w:jc w:val="both"/>
        <w:textAlignment w:val="baseline"/>
        <w:rPr>
          <w:ins w:id="1089" w:author="Unknown"/>
          <w:rFonts w:ascii="inherit" w:eastAsia="Times New Roman" w:hAnsi="inherit" w:cs="Times New Roman"/>
          <w:sz w:val="24"/>
          <w:szCs w:val="24"/>
        </w:rPr>
      </w:pPr>
      <w:bookmarkStart w:id="1090" w:name="100373"/>
      <w:bookmarkEnd w:id="1090"/>
      <w:ins w:id="1091" w:author="Unknown">
        <w:r w:rsidRPr="00E37393">
          <w:rPr>
            <w:rFonts w:ascii="inherit" w:eastAsia="Times New Roman" w:hAnsi="inherit" w:cs="Times New Roman"/>
            <w:sz w:val="24"/>
            <w:szCs w:val="24"/>
          </w:rPr>
          <w:t>- оборудованная раздевалка для судей с горячим душем и туалетом;</w:t>
        </w:r>
      </w:ins>
    </w:p>
    <w:p w:rsidR="00E37393" w:rsidRPr="00E37393" w:rsidRDefault="00E37393" w:rsidP="00E37393">
      <w:pPr>
        <w:spacing w:after="0" w:line="249" w:lineRule="atLeast"/>
        <w:jc w:val="both"/>
        <w:textAlignment w:val="baseline"/>
        <w:rPr>
          <w:ins w:id="1092" w:author="Unknown"/>
          <w:rFonts w:ascii="inherit" w:eastAsia="Times New Roman" w:hAnsi="inherit" w:cs="Times New Roman"/>
          <w:sz w:val="24"/>
          <w:szCs w:val="24"/>
        </w:rPr>
      </w:pPr>
      <w:bookmarkStart w:id="1093" w:name="100374"/>
      <w:bookmarkEnd w:id="1093"/>
      <w:ins w:id="1094" w:author="Unknown">
        <w:r w:rsidRPr="00E37393">
          <w:rPr>
            <w:rFonts w:ascii="inherit" w:eastAsia="Times New Roman" w:hAnsi="inherit" w:cs="Times New Roman"/>
            <w:sz w:val="24"/>
            <w:szCs w:val="24"/>
          </w:rPr>
          <w:t>- комната для работы главной судейской коллегии с необходимым техническим обеспечением (телефон, ксерокс, компьютер с доступом в интернет, канцелярские принадлежности);</w:t>
        </w:r>
      </w:ins>
    </w:p>
    <w:p w:rsidR="00E37393" w:rsidRPr="00E37393" w:rsidRDefault="00E37393" w:rsidP="00E37393">
      <w:pPr>
        <w:spacing w:after="0" w:line="249" w:lineRule="atLeast"/>
        <w:jc w:val="both"/>
        <w:textAlignment w:val="baseline"/>
        <w:rPr>
          <w:ins w:id="1095" w:author="Unknown"/>
          <w:rFonts w:ascii="inherit" w:eastAsia="Times New Roman" w:hAnsi="inherit" w:cs="Times New Roman"/>
          <w:sz w:val="24"/>
          <w:szCs w:val="24"/>
        </w:rPr>
      </w:pPr>
      <w:bookmarkStart w:id="1096" w:name="100375"/>
      <w:bookmarkEnd w:id="1096"/>
      <w:ins w:id="1097" w:author="Unknown">
        <w:r w:rsidRPr="00E37393">
          <w:rPr>
            <w:rFonts w:ascii="inherit" w:eastAsia="Times New Roman" w:hAnsi="inherit" w:cs="Times New Roman"/>
            <w:sz w:val="24"/>
            <w:szCs w:val="24"/>
          </w:rPr>
          <w:t>- табло для ведения счета игры (предпочтительно электронное) и таблица хода соревнований;</w:t>
        </w:r>
      </w:ins>
    </w:p>
    <w:p w:rsidR="00E37393" w:rsidRPr="00E37393" w:rsidRDefault="00E37393" w:rsidP="00E37393">
      <w:pPr>
        <w:spacing w:after="0" w:line="249" w:lineRule="atLeast"/>
        <w:jc w:val="both"/>
        <w:textAlignment w:val="baseline"/>
        <w:rPr>
          <w:ins w:id="1098" w:author="Unknown"/>
          <w:rFonts w:ascii="inherit" w:eastAsia="Times New Roman" w:hAnsi="inherit" w:cs="Times New Roman"/>
          <w:sz w:val="24"/>
          <w:szCs w:val="24"/>
        </w:rPr>
      </w:pPr>
      <w:bookmarkStart w:id="1099" w:name="100376"/>
      <w:bookmarkEnd w:id="1099"/>
      <w:ins w:id="1100" w:author="Unknown">
        <w:r w:rsidRPr="00E37393">
          <w:rPr>
            <w:rFonts w:ascii="inherit" w:eastAsia="Times New Roman" w:hAnsi="inherit" w:cs="Times New Roman"/>
            <w:sz w:val="24"/>
            <w:szCs w:val="24"/>
          </w:rPr>
          <w:t>- радиомикрофон (или мегафон) для судьи-информатора;</w:t>
        </w:r>
      </w:ins>
    </w:p>
    <w:p w:rsidR="00E37393" w:rsidRPr="00E37393" w:rsidRDefault="00E37393" w:rsidP="00E37393">
      <w:pPr>
        <w:spacing w:after="0" w:line="249" w:lineRule="atLeast"/>
        <w:jc w:val="both"/>
        <w:textAlignment w:val="baseline"/>
        <w:rPr>
          <w:ins w:id="1101" w:author="Unknown"/>
          <w:rFonts w:ascii="inherit" w:eastAsia="Times New Roman" w:hAnsi="inherit" w:cs="Times New Roman"/>
          <w:sz w:val="24"/>
          <w:szCs w:val="24"/>
        </w:rPr>
      </w:pPr>
      <w:bookmarkStart w:id="1102" w:name="100377"/>
      <w:bookmarkEnd w:id="1102"/>
      <w:ins w:id="1103" w:author="Unknown">
        <w:r w:rsidRPr="00E37393">
          <w:rPr>
            <w:rFonts w:ascii="inherit" w:eastAsia="Times New Roman" w:hAnsi="inherit" w:cs="Times New Roman"/>
            <w:sz w:val="24"/>
            <w:szCs w:val="24"/>
          </w:rPr>
          <w:t>- 2 флага для судей на линии кона, размер - длина древка флага 40 см, полотнища красного цвета 20 x 30 см;</w:t>
        </w:r>
      </w:ins>
    </w:p>
    <w:p w:rsidR="00E37393" w:rsidRPr="00E37393" w:rsidRDefault="00E37393" w:rsidP="00E37393">
      <w:pPr>
        <w:spacing w:after="0" w:line="249" w:lineRule="atLeast"/>
        <w:jc w:val="both"/>
        <w:textAlignment w:val="baseline"/>
        <w:rPr>
          <w:ins w:id="1104" w:author="Unknown"/>
          <w:rFonts w:ascii="inherit" w:eastAsia="Times New Roman" w:hAnsi="inherit" w:cs="Times New Roman"/>
          <w:sz w:val="24"/>
          <w:szCs w:val="24"/>
        </w:rPr>
      </w:pPr>
      <w:bookmarkStart w:id="1105" w:name="100378"/>
      <w:bookmarkEnd w:id="1105"/>
      <w:ins w:id="1106" w:author="Unknown">
        <w:r w:rsidRPr="00E37393">
          <w:rPr>
            <w:rFonts w:ascii="inherit" w:eastAsia="Times New Roman" w:hAnsi="inherit" w:cs="Times New Roman"/>
            <w:sz w:val="24"/>
            <w:szCs w:val="24"/>
          </w:rPr>
          <w:t>- электронные часы (или секундомер) для отображения времени матча (могут быть совмещены с табло);</w:t>
        </w:r>
      </w:ins>
    </w:p>
    <w:p w:rsidR="00E37393" w:rsidRPr="00E37393" w:rsidRDefault="00E37393" w:rsidP="00E37393">
      <w:pPr>
        <w:spacing w:after="0" w:line="249" w:lineRule="atLeast"/>
        <w:jc w:val="both"/>
        <w:textAlignment w:val="baseline"/>
        <w:rPr>
          <w:ins w:id="1107" w:author="Unknown"/>
          <w:rFonts w:ascii="inherit" w:eastAsia="Times New Roman" w:hAnsi="inherit" w:cs="Times New Roman"/>
          <w:sz w:val="24"/>
          <w:szCs w:val="24"/>
        </w:rPr>
      </w:pPr>
      <w:bookmarkStart w:id="1108" w:name="100379"/>
      <w:bookmarkEnd w:id="1108"/>
      <w:ins w:id="1109" w:author="Unknown">
        <w:r w:rsidRPr="00E37393">
          <w:rPr>
            <w:rFonts w:ascii="inherit" w:eastAsia="Times New Roman" w:hAnsi="inherit" w:cs="Times New Roman"/>
            <w:sz w:val="24"/>
            <w:szCs w:val="24"/>
          </w:rPr>
          <w:lastRenderedPageBreak/>
          <w:t>- для торжественного открытия и закрытия всероссийских соревнований по мини-лапте наличие на спортивном сооружении радиофикации с гимном Российской Федерации, спортивного марша, и пьедестала почета для награждения команд-призеров.</w:t>
        </w:r>
      </w:ins>
    </w:p>
    <w:p w:rsidR="00E37393" w:rsidRPr="00E37393" w:rsidRDefault="00E37393" w:rsidP="00E37393">
      <w:pPr>
        <w:spacing w:after="0" w:line="249" w:lineRule="atLeast"/>
        <w:jc w:val="both"/>
        <w:textAlignment w:val="baseline"/>
        <w:rPr>
          <w:ins w:id="1110" w:author="Unknown"/>
          <w:rFonts w:ascii="inherit" w:eastAsia="Times New Roman" w:hAnsi="inherit" w:cs="Times New Roman"/>
          <w:sz w:val="24"/>
          <w:szCs w:val="24"/>
        </w:rPr>
      </w:pPr>
      <w:bookmarkStart w:id="1111" w:name="100380"/>
      <w:bookmarkEnd w:id="1111"/>
      <w:ins w:id="1112" w:author="Unknown">
        <w:r w:rsidRPr="00E37393">
          <w:rPr>
            <w:rFonts w:ascii="inherit" w:eastAsia="Times New Roman" w:hAnsi="inherit" w:cs="Times New Roman"/>
            <w:sz w:val="24"/>
            <w:szCs w:val="24"/>
          </w:rPr>
          <w:t>Соревнования на спортсооружениях разрешается проводить только при наличии акта "Готовности спортивного сооружения к проведению матчей всероссийских соревнований по лапте" и акта "Готовности специальных служб к проведению матчей всероссийских соревнований по лапте". Соревнования проводятся на объектах спорта, включенных во Всероссийский реестр объектов спорта в соответствии с Федеральным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"https://legalacts.ru/doc/federalnyi-zakon-ot-04122007-n-329-fz-o/"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законом</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от 4 декабря 2007 г. N 329-ФЗ "О физической культуре и спорте в Российской Федерации".</w:t>
        </w:r>
      </w:ins>
    </w:p>
    <w:p w:rsidR="00E37393" w:rsidRPr="00E37393" w:rsidRDefault="00E37393" w:rsidP="00E37393">
      <w:pPr>
        <w:spacing w:after="0" w:line="249" w:lineRule="atLeast"/>
        <w:jc w:val="both"/>
        <w:textAlignment w:val="baseline"/>
        <w:rPr>
          <w:ins w:id="1113" w:author="Unknown"/>
          <w:rFonts w:ascii="inherit" w:eastAsia="Times New Roman" w:hAnsi="inherit" w:cs="Times New Roman"/>
          <w:sz w:val="24"/>
          <w:szCs w:val="24"/>
        </w:rPr>
      </w:pPr>
      <w:bookmarkStart w:id="1114" w:name="100381"/>
      <w:bookmarkEnd w:id="1114"/>
      <w:ins w:id="1115" w:author="Unknown">
        <w:r w:rsidRPr="00E37393">
          <w:rPr>
            <w:rFonts w:ascii="inherit" w:eastAsia="Times New Roman" w:hAnsi="inherit" w:cs="Times New Roman"/>
            <w:sz w:val="24"/>
            <w:szCs w:val="24"/>
          </w:rPr>
          <w:t>Обеспечение безопасности участников и зрителей осуществляется согласно требованиям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"https://legalacts.ru/doc/postanovlenie-pravitelstva-rf-ot-18042014-n-353/" \l "100009"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Правил</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N 353, а также требованиям правил по виду спорта "лапта".</w:t>
        </w:r>
      </w:ins>
    </w:p>
    <w:p w:rsidR="00E37393" w:rsidRPr="00E37393" w:rsidRDefault="00E37393" w:rsidP="00E37393">
      <w:pPr>
        <w:spacing w:after="0" w:line="249" w:lineRule="atLeast"/>
        <w:jc w:val="both"/>
        <w:textAlignment w:val="baseline"/>
        <w:rPr>
          <w:ins w:id="1116" w:author="Unknown"/>
          <w:rFonts w:ascii="inherit" w:eastAsia="Times New Roman" w:hAnsi="inherit" w:cs="Times New Roman"/>
          <w:sz w:val="24"/>
          <w:szCs w:val="24"/>
        </w:rPr>
      </w:pPr>
      <w:bookmarkStart w:id="1117" w:name="100382"/>
      <w:bookmarkEnd w:id="1117"/>
      <w:ins w:id="1118" w:author="Unknown">
        <w:r w:rsidRPr="00E37393">
          <w:rPr>
            <w:rFonts w:ascii="inherit" w:eastAsia="Times New Roman" w:hAnsi="inherit" w:cs="Times New Roman"/>
            <w:sz w:val="24"/>
            <w:szCs w:val="24"/>
          </w:rPr>
          <w:t>Проведение матчей без участия работников правопорядка (полиции) запрещено. Допустимое время ожидания наряда полиции должно составлять не более 45 минут.</w:t>
        </w:r>
      </w:ins>
    </w:p>
    <w:p w:rsidR="00E37393" w:rsidRPr="00E37393" w:rsidRDefault="00E37393" w:rsidP="00E37393">
      <w:pPr>
        <w:spacing w:after="0" w:line="249" w:lineRule="atLeast"/>
        <w:jc w:val="center"/>
        <w:textAlignment w:val="baseline"/>
        <w:rPr>
          <w:ins w:id="1119" w:author="Unknown"/>
          <w:rFonts w:ascii="inherit" w:eastAsia="Times New Roman" w:hAnsi="inherit" w:cs="Times New Roman"/>
          <w:sz w:val="24"/>
          <w:szCs w:val="24"/>
        </w:rPr>
      </w:pPr>
      <w:bookmarkStart w:id="1120" w:name="100383"/>
      <w:bookmarkEnd w:id="1120"/>
      <w:ins w:id="1121" w:author="Unknown">
        <w:r w:rsidRPr="00E37393">
          <w:rPr>
            <w:rFonts w:ascii="inherit" w:eastAsia="Times New Roman" w:hAnsi="inherit" w:cs="Times New Roman"/>
            <w:sz w:val="24"/>
            <w:szCs w:val="24"/>
          </w:rPr>
          <w:t>Медицинский и антидопинговый контроль</w:t>
        </w:r>
      </w:ins>
    </w:p>
    <w:p w:rsidR="00E37393" w:rsidRPr="00E37393" w:rsidRDefault="00E37393" w:rsidP="00E37393">
      <w:pPr>
        <w:spacing w:after="0" w:line="249" w:lineRule="atLeast"/>
        <w:jc w:val="both"/>
        <w:textAlignment w:val="baseline"/>
        <w:rPr>
          <w:ins w:id="1122" w:author="Unknown"/>
          <w:rFonts w:ascii="inherit" w:eastAsia="Times New Roman" w:hAnsi="inherit" w:cs="Times New Roman"/>
          <w:sz w:val="24"/>
          <w:szCs w:val="24"/>
        </w:rPr>
      </w:pPr>
      <w:bookmarkStart w:id="1123" w:name="100384"/>
      <w:bookmarkEnd w:id="1123"/>
      <w:ins w:id="1124" w:author="Unknown">
        <w:r w:rsidRPr="00E37393">
          <w:rPr>
            <w:rFonts w:ascii="inherit" w:eastAsia="Times New Roman" w:hAnsi="inherit" w:cs="Times New Roman"/>
            <w:sz w:val="24"/>
            <w:szCs w:val="24"/>
          </w:rPr>
          <w:t>Каждый участник соревнований обязан регулярно проходить медицинское обследование не позднее, чем за полгода до дня проведения соревнований и иметь соответствующее письменное подтверждение о возможности участия в соревнованиях.</w:t>
        </w:r>
      </w:ins>
    </w:p>
    <w:p w:rsidR="00E37393" w:rsidRPr="00E37393" w:rsidRDefault="00E37393" w:rsidP="00E37393">
      <w:pPr>
        <w:spacing w:after="0" w:line="249" w:lineRule="atLeast"/>
        <w:jc w:val="both"/>
        <w:textAlignment w:val="baseline"/>
        <w:rPr>
          <w:ins w:id="1125" w:author="Unknown"/>
          <w:rFonts w:ascii="inherit" w:eastAsia="Times New Roman" w:hAnsi="inherit" w:cs="Times New Roman"/>
          <w:sz w:val="24"/>
          <w:szCs w:val="24"/>
        </w:rPr>
      </w:pPr>
      <w:bookmarkStart w:id="1126" w:name="100385"/>
      <w:bookmarkEnd w:id="1126"/>
      <w:ins w:id="1127" w:author="Unknown">
        <w:r w:rsidRPr="00E37393">
          <w:rPr>
            <w:rFonts w:ascii="inherit" w:eastAsia="Times New Roman" w:hAnsi="inherit" w:cs="Times New Roman"/>
            <w:sz w:val="24"/>
            <w:szCs w:val="24"/>
          </w:rPr>
          <w:t>Медицинское обеспечение на соревнованиях осуществляется врачебным персоналом медицинских учреждений под руководством организатора соревнований. Оказание медицинской помощи осуществляется в соответствии с приказом Министерства здравоохранения и социального развития Российской Федерации от 09.08.2010 г. N 613н "Об утверждении порядка оказания медицинской помощи при проведении физкультурных и спортивных мероприятий".</w:t>
        </w:r>
      </w:ins>
    </w:p>
    <w:p w:rsidR="00E37393" w:rsidRPr="00E37393" w:rsidRDefault="00E37393" w:rsidP="00E37393">
      <w:pPr>
        <w:spacing w:after="0" w:line="249" w:lineRule="atLeast"/>
        <w:jc w:val="both"/>
        <w:textAlignment w:val="baseline"/>
        <w:rPr>
          <w:ins w:id="1128" w:author="Unknown"/>
          <w:rFonts w:ascii="inherit" w:eastAsia="Times New Roman" w:hAnsi="inherit" w:cs="Times New Roman"/>
          <w:sz w:val="24"/>
          <w:szCs w:val="24"/>
        </w:rPr>
      </w:pPr>
      <w:bookmarkStart w:id="1129" w:name="100386"/>
      <w:bookmarkEnd w:id="1129"/>
      <w:ins w:id="1130" w:author="Unknown">
        <w:r w:rsidRPr="00E37393">
          <w:rPr>
            <w:rFonts w:ascii="inherit" w:eastAsia="Times New Roman" w:hAnsi="inherit" w:cs="Times New Roman"/>
            <w:sz w:val="24"/>
            <w:szCs w:val="24"/>
          </w:rPr>
          <w:t>На всех участников - тренеров, руководителей и иных должностных лиц распространяется действие международных и российских норм и правил по проведению допинг-контроля. Участники могут быть подвергнуты антидопинговому контролю в течение всего сезона.</w:t>
        </w:r>
      </w:ins>
    </w:p>
    <w:p w:rsidR="00E37393" w:rsidRPr="00E37393" w:rsidRDefault="00E37393" w:rsidP="00E37393">
      <w:pPr>
        <w:spacing w:after="0" w:line="249" w:lineRule="atLeast"/>
        <w:jc w:val="both"/>
        <w:textAlignment w:val="baseline"/>
        <w:rPr>
          <w:ins w:id="1131" w:author="Unknown"/>
          <w:rFonts w:ascii="inherit" w:eastAsia="Times New Roman" w:hAnsi="inherit" w:cs="Times New Roman"/>
          <w:sz w:val="24"/>
          <w:szCs w:val="24"/>
        </w:rPr>
      </w:pPr>
      <w:bookmarkStart w:id="1132" w:name="100387"/>
      <w:bookmarkEnd w:id="1132"/>
      <w:ins w:id="1133" w:author="Unknown">
        <w:r w:rsidRPr="00E37393">
          <w:rPr>
            <w:rFonts w:ascii="inherit" w:eastAsia="Times New Roman" w:hAnsi="inherit" w:cs="Times New Roman"/>
            <w:sz w:val="24"/>
            <w:szCs w:val="24"/>
          </w:rPr>
          <w:t>Статья 46. Игровая площадка и ее размеры</w:t>
        </w:r>
      </w:ins>
    </w:p>
    <w:p w:rsidR="00E37393" w:rsidRPr="00E37393" w:rsidRDefault="00E37393" w:rsidP="00E37393">
      <w:pPr>
        <w:spacing w:after="0" w:line="249" w:lineRule="atLeast"/>
        <w:jc w:val="both"/>
        <w:textAlignment w:val="baseline"/>
        <w:rPr>
          <w:ins w:id="1134" w:author="Unknown"/>
          <w:rFonts w:ascii="inherit" w:eastAsia="Times New Roman" w:hAnsi="inherit" w:cs="Times New Roman"/>
          <w:sz w:val="24"/>
          <w:szCs w:val="24"/>
        </w:rPr>
      </w:pPr>
      <w:bookmarkStart w:id="1135" w:name="100388"/>
      <w:bookmarkEnd w:id="1135"/>
      <w:ins w:id="1136" w:author="Unknown">
        <w:r w:rsidRPr="00E37393">
          <w:rPr>
            <w:rFonts w:ascii="inherit" w:eastAsia="Times New Roman" w:hAnsi="inherit" w:cs="Times New Roman"/>
            <w:sz w:val="24"/>
            <w:szCs w:val="24"/>
          </w:rPr>
          <w:t>Площадка для игры в мини-лапту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"100710"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(Приложение 2)</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представляет собой прямоугольник, длиной 23 - 40 м и шириной 15 - 20 м. Во всех случаях, длина площадки должна быть больше ее ширины. Размеры измеряют по внутреннему краю линий, ограничивающих площадку. Организаторы соревнований, исходя из местных условий, положением определяют размеры площадки, но не меньше и не больше указанных выше размеров.</w:t>
        </w:r>
      </w:ins>
    </w:p>
    <w:p w:rsidR="00E37393" w:rsidRPr="00E37393" w:rsidRDefault="00E37393" w:rsidP="00E37393">
      <w:pPr>
        <w:spacing w:after="0" w:line="249" w:lineRule="atLeast"/>
        <w:jc w:val="both"/>
        <w:textAlignment w:val="baseline"/>
        <w:rPr>
          <w:ins w:id="1137" w:author="Unknown"/>
          <w:rFonts w:ascii="inherit" w:eastAsia="Times New Roman" w:hAnsi="inherit" w:cs="Times New Roman"/>
          <w:sz w:val="24"/>
          <w:szCs w:val="24"/>
        </w:rPr>
      </w:pPr>
      <w:bookmarkStart w:id="1138" w:name="100389"/>
      <w:bookmarkEnd w:id="1138"/>
      <w:ins w:id="1139" w:author="Unknown">
        <w:r w:rsidRPr="00E37393">
          <w:rPr>
            <w:rFonts w:ascii="inherit" w:eastAsia="Times New Roman" w:hAnsi="inherit" w:cs="Times New Roman"/>
            <w:sz w:val="24"/>
            <w:szCs w:val="24"/>
          </w:rPr>
          <w:t>Поверхность площадки должна быть ровной и безопасной для игроков.</w:t>
        </w:r>
      </w:ins>
    </w:p>
    <w:p w:rsidR="00E37393" w:rsidRPr="00E37393" w:rsidRDefault="00E37393" w:rsidP="00E37393">
      <w:pPr>
        <w:spacing w:after="0" w:line="249" w:lineRule="atLeast"/>
        <w:jc w:val="both"/>
        <w:textAlignment w:val="baseline"/>
        <w:rPr>
          <w:ins w:id="1140" w:author="Unknown"/>
          <w:rFonts w:ascii="inherit" w:eastAsia="Times New Roman" w:hAnsi="inherit" w:cs="Times New Roman"/>
          <w:sz w:val="24"/>
          <w:szCs w:val="24"/>
        </w:rPr>
      </w:pPr>
      <w:bookmarkStart w:id="1141" w:name="100390"/>
      <w:bookmarkEnd w:id="1141"/>
      <w:ins w:id="1142" w:author="Unknown">
        <w:r w:rsidRPr="00E37393">
          <w:rPr>
            <w:rFonts w:ascii="inherit" w:eastAsia="Times New Roman" w:hAnsi="inherit" w:cs="Times New Roman"/>
            <w:sz w:val="24"/>
            <w:szCs w:val="24"/>
          </w:rPr>
          <w:t>По углам игровой площадки и на пересечении контрольной линии с боковыми устанавливаются конусы высотой не менее 30 см.</w:t>
        </w:r>
      </w:ins>
    </w:p>
    <w:p w:rsidR="00E37393" w:rsidRPr="00E37393" w:rsidRDefault="00E37393" w:rsidP="00E37393">
      <w:pPr>
        <w:spacing w:after="0" w:line="249" w:lineRule="atLeast"/>
        <w:jc w:val="both"/>
        <w:textAlignment w:val="baseline"/>
        <w:rPr>
          <w:ins w:id="1143" w:author="Unknown"/>
          <w:rFonts w:ascii="inherit" w:eastAsia="Times New Roman" w:hAnsi="inherit" w:cs="Times New Roman"/>
          <w:sz w:val="24"/>
          <w:szCs w:val="24"/>
        </w:rPr>
      </w:pPr>
      <w:bookmarkStart w:id="1144" w:name="100391"/>
      <w:bookmarkEnd w:id="1144"/>
      <w:ins w:id="1145" w:author="Unknown">
        <w:r w:rsidRPr="00E37393">
          <w:rPr>
            <w:rFonts w:ascii="inherit" w:eastAsia="Times New Roman" w:hAnsi="inherit" w:cs="Times New Roman"/>
            <w:sz w:val="24"/>
            <w:szCs w:val="24"/>
          </w:rPr>
          <w:t>Статья 47. Линии, ограничивающие площадку</w:t>
        </w:r>
      </w:ins>
    </w:p>
    <w:p w:rsidR="00E37393" w:rsidRPr="00E37393" w:rsidRDefault="00E37393" w:rsidP="00E37393">
      <w:pPr>
        <w:spacing w:after="0" w:line="249" w:lineRule="atLeast"/>
        <w:jc w:val="both"/>
        <w:textAlignment w:val="baseline"/>
        <w:rPr>
          <w:ins w:id="1146" w:author="Unknown"/>
          <w:rFonts w:ascii="inherit" w:eastAsia="Times New Roman" w:hAnsi="inherit" w:cs="Times New Roman"/>
          <w:sz w:val="24"/>
          <w:szCs w:val="24"/>
        </w:rPr>
      </w:pPr>
      <w:bookmarkStart w:id="1147" w:name="100392"/>
      <w:bookmarkEnd w:id="1147"/>
      <w:ins w:id="1148" w:author="Unknown">
        <w:r w:rsidRPr="00E37393">
          <w:rPr>
            <w:rFonts w:ascii="inherit" w:eastAsia="Times New Roman" w:hAnsi="inherit" w:cs="Times New Roman"/>
            <w:sz w:val="24"/>
            <w:szCs w:val="24"/>
          </w:rPr>
          <w:t>Игровая площадка размечается хорошо видимыми линиями. Ширина линий разметки 5 - 8 см.</w:t>
        </w:r>
      </w:ins>
    </w:p>
    <w:p w:rsidR="00E37393" w:rsidRPr="00E37393" w:rsidRDefault="00E37393" w:rsidP="00E37393">
      <w:pPr>
        <w:spacing w:after="0" w:line="249" w:lineRule="atLeast"/>
        <w:jc w:val="both"/>
        <w:textAlignment w:val="baseline"/>
        <w:rPr>
          <w:ins w:id="1149" w:author="Unknown"/>
          <w:rFonts w:ascii="inherit" w:eastAsia="Times New Roman" w:hAnsi="inherit" w:cs="Times New Roman"/>
          <w:sz w:val="24"/>
          <w:szCs w:val="24"/>
        </w:rPr>
      </w:pPr>
      <w:bookmarkStart w:id="1150" w:name="100393"/>
      <w:bookmarkEnd w:id="1150"/>
      <w:ins w:id="1151" w:author="Unknown">
        <w:r w:rsidRPr="00E37393">
          <w:rPr>
            <w:rFonts w:ascii="inherit" w:eastAsia="Times New Roman" w:hAnsi="inherit" w:cs="Times New Roman"/>
            <w:sz w:val="24"/>
            <w:szCs w:val="24"/>
          </w:rPr>
          <w:t>Длинные линии, ограничивающие поле, называются боковыми, короткие - линиями дома и кона. В 6 м от линии дома проводится контрольная линия, которая образует штрафную зону.</w:t>
        </w:r>
      </w:ins>
    </w:p>
    <w:p w:rsidR="00E37393" w:rsidRPr="00E37393" w:rsidRDefault="00E37393" w:rsidP="00E37393">
      <w:pPr>
        <w:spacing w:after="0" w:line="249" w:lineRule="atLeast"/>
        <w:jc w:val="both"/>
        <w:textAlignment w:val="baseline"/>
        <w:rPr>
          <w:ins w:id="1152" w:author="Unknown"/>
          <w:rFonts w:ascii="inherit" w:eastAsia="Times New Roman" w:hAnsi="inherit" w:cs="Times New Roman"/>
          <w:sz w:val="24"/>
          <w:szCs w:val="24"/>
        </w:rPr>
      </w:pPr>
      <w:bookmarkStart w:id="1153" w:name="100394"/>
      <w:bookmarkEnd w:id="1153"/>
      <w:ins w:id="1154" w:author="Unknown">
        <w:r w:rsidRPr="00E37393">
          <w:rPr>
            <w:rFonts w:ascii="inherit" w:eastAsia="Times New Roman" w:hAnsi="inherit" w:cs="Times New Roman"/>
            <w:sz w:val="24"/>
            <w:szCs w:val="24"/>
          </w:rPr>
          <w:t>Вокруг площадки должна быть свободная зона: за линией дома не менее 3 м, за боковыми линиями не менее 1 м, за линией кона не менее 5 м.</w:t>
        </w:r>
      </w:ins>
    </w:p>
    <w:p w:rsidR="00E37393" w:rsidRPr="00E37393" w:rsidRDefault="00E37393" w:rsidP="00E37393">
      <w:pPr>
        <w:spacing w:after="0" w:line="249" w:lineRule="atLeast"/>
        <w:jc w:val="both"/>
        <w:textAlignment w:val="baseline"/>
        <w:rPr>
          <w:ins w:id="1155" w:author="Unknown"/>
          <w:rFonts w:ascii="inherit" w:eastAsia="Times New Roman" w:hAnsi="inherit" w:cs="Times New Roman"/>
          <w:sz w:val="24"/>
          <w:szCs w:val="24"/>
        </w:rPr>
      </w:pPr>
      <w:bookmarkStart w:id="1156" w:name="100395"/>
      <w:bookmarkEnd w:id="1156"/>
      <w:ins w:id="1157" w:author="Unknown">
        <w:r w:rsidRPr="00E37393">
          <w:rPr>
            <w:rFonts w:ascii="inherit" w:eastAsia="Times New Roman" w:hAnsi="inherit" w:cs="Times New Roman"/>
            <w:sz w:val="24"/>
            <w:szCs w:val="24"/>
          </w:rPr>
          <w:t>Статья 48. Штрафная зона</w:t>
        </w:r>
      </w:ins>
    </w:p>
    <w:p w:rsidR="00E37393" w:rsidRPr="00E37393" w:rsidRDefault="00E37393" w:rsidP="00E37393">
      <w:pPr>
        <w:spacing w:after="0" w:line="249" w:lineRule="atLeast"/>
        <w:jc w:val="both"/>
        <w:textAlignment w:val="baseline"/>
        <w:rPr>
          <w:ins w:id="1158" w:author="Unknown"/>
          <w:rFonts w:ascii="inherit" w:eastAsia="Times New Roman" w:hAnsi="inherit" w:cs="Times New Roman"/>
          <w:sz w:val="24"/>
          <w:szCs w:val="24"/>
        </w:rPr>
      </w:pPr>
      <w:bookmarkStart w:id="1159" w:name="100396"/>
      <w:bookmarkEnd w:id="1159"/>
      <w:ins w:id="1160" w:author="Unknown">
        <w:r w:rsidRPr="00E37393">
          <w:rPr>
            <w:rFonts w:ascii="inherit" w:eastAsia="Times New Roman" w:hAnsi="inherit" w:cs="Times New Roman"/>
            <w:sz w:val="24"/>
            <w:szCs w:val="24"/>
          </w:rPr>
          <w:t>Штрафная зона представляет собой прямоугольную площадку, размером 6 м x 15 - 20 м, необходимую для определения действительности удара по мячу, т.е. удары действительны, если мяч при прочих условиях не попал в штрафную зону.</w:t>
        </w:r>
      </w:ins>
    </w:p>
    <w:p w:rsidR="00E37393" w:rsidRPr="00E37393" w:rsidRDefault="00E37393" w:rsidP="00E37393">
      <w:pPr>
        <w:spacing w:after="0" w:line="249" w:lineRule="atLeast"/>
        <w:jc w:val="both"/>
        <w:textAlignment w:val="baseline"/>
        <w:rPr>
          <w:ins w:id="1161" w:author="Unknown"/>
          <w:rFonts w:ascii="inherit" w:eastAsia="Times New Roman" w:hAnsi="inherit" w:cs="Times New Roman"/>
          <w:sz w:val="24"/>
          <w:szCs w:val="24"/>
        </w:rPr>
      </w:pPr>
      <w:bookmarkStart w:id="1162" w:name="100397"/>
      <w:bookmarkEnd w:id="1162"/>
      <w:ins w:id="1163" w:author="Unknown">
        <w:r w:rsidRPr="00E37393">
          <w:rPr>
            <w:rFonts w:ascii="inherit" w:eastAsia="Times New Roman" w:hAnsi="inherit" w:cs="Times New Roman"/>
            <w:sz w:val="24"/>
            <w:szCs w:val="24"/>
          </w:rPr>
          <w:t>Статья 49. Пригород</w:t>
        </w:r>
      </w:ins>
    </w:p>
    <w:p w:rsidR="00E37393" w:rsidRPr="00E37393" w:rsidRDefault="00E37393" w:rsidP="00E37393">
      <w:pPr>
        <w:spacing w:after="0" w:line="249" w:lineRule="atLeast"/>
        <w:jc w:val="both"/>
        <w:textAlignment w:val="baseline"/>
        <w:rPr>
          <w:ins w:id="1164" w:author="Unknown"/>
          <w:rFonts w:ascii="inherit" w:eastAsia="Times New Roman" w:hAnsi="inherit" w:cs="Times New Roman"/>
          <w:sz w:val="24"/>
          <w:szCs w:val="24"/>
        </w:rPr>
      </w:pPr>
      <w:bookmarkStart w:id="1165" w:name="100398"/>
      <w:bookmarkEnd w:id="1165"/>
      <w:ins w:id="1166" w:author="Unknown">
        <w:r w:rsidRPr="00E37393">
          <w:rPr>
            <w:rFonts w:ascii="inherit" w:eastAsia="Times New Roman" w:hAnsi="inherit" w:cs="Times New Roman"/>
            <w:sz w:val="24"/>
            <w:szCs w:val="24"/>
          </w:rPr>
          <w:lastRenderedPageBreak/>
          <w:t>Пригород - место, откуда совершаются перебежки игроками, выполнившими удары по мячу. Игроку, пробившему по мячу, разрешается после удара располагаться по всей линии дома.</w:t>
        </w:r>
      </w:ins>
    </w:p>
    <w:p w:rsidR="00E37393" w:rsidRPr="00E37393" w:rsidRDefault="00E37393" w:rsidP="00E37393">
      <w:pPr>
        <w:spacing w:after="0" w:line="249" w:lineRule="atLeast"/>
        <w:jc w:val="both"/>
        <w:textAlignment w:val="baseline"/>
        <w:rPr>
          <w:ins w:id="1167" w:author="Unknown"/>
          <w:rFonts w:ascii="inherit" w:eastAsia="Times New Roman" w:hAnsi="inherit" w:cs="Times New Roman"/>
          <w:sz w:val="24"/>
          <w:szCs w:val="24"/>
        </w:rPr>
      </w:pPr>
      <w:bookmarkStart w:id="1168" w:name="100399"/>
      <w:bookmarkEnd w:id="1168"/>
      <w:ins w:id="1169" w:author="Unknown">
        <w:r w:rsidRPr="00E37393">
          <w:rPr>
            <w:rFonts w:ascii="inherit" w:eastAsia="Times New Roman" w:hAnsi="inherit" w:cs="Times New Roman"/>
            <w:sz w:val="24"/>
            <w:szCs w:val="24"/>
          </w:rPr>
          <w:t>Статья 50. Площадка подающего</w:t>
        </w:r>
      </w:ins>
    </w:p>
    <w:p w:rsidR="00E37393" w:rsidRPr="00E37393" w:rsidRDefault="00E37393" w:rsidP="00E37393">
      <w:pPr>
        <w:spacing w:after="0" w:line="249" w:lineRule="atLeast"/>
        <w:jc w:val="both"/>
        <w:textAlignment w:val="baseline"/>
        <w:rPr>
          <w:ins w:id="1170" w:author="Unknown"/>
          <w:rFonts w:ascii="inherit" w:eastAsia="Times New Roman" w:hAnsi="inherit" w:cs="Times New Roman"/>
          <w:sz w:val="24"/>
          <w:szCs w:val="24"/>
        </w:rPr>
      </w:pPr>
      <w:bookmarkStart w:id="1171" w:name="100400"/>
      <w:bookmarkEnd w:id="1171"/>
      <w:ins w:id="1172" w:author="Unknown">
        <w:r w:rsidRPr="00E37393">
          <w:rPr>
            <w:rFonts w:ascii="inherit" w:eastAsia="Times New Roman" w:hAnsi="inherit" w:cs="Times New Roman"/>
            <w:sz w:val="24"/>
            <w:szCs w:val="24"/>
          </w:rPr>
          <w:t>Ширина площадки 3 м. В центре площадки, на расстоянии 50 см от линии дома, чертится круг подачи, диаметром 50 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"100710"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(Приложение 2)</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1173" w:author="Unknown"/>
          <w:rFonts w:ascii="inherit" w:eastAsia="Times New Roman" w:hAnsi="inherit" w:cs="Times New Roman"/>
          <w:sz w:val="24"/>
          <w:szCs w:val="24"/>
        </w:rPr>
      </w:pPr>
      <w:bookmarkStart w:id="1174" w:name="100401"/>
      <w:bookmarkEnd w:id="1174"/>
      <w:ins w:id="1175" w:author="Unknown">
        <w:r w:rsidRPr="00E37393">
          <w:rPr>
            <w:rFonts w:ascii="inherit" w:eastAsia="Times New Roman" w:hAnsi="inherit" w:cs="Times New Roman"/>
            <w:sz w:val="24"/>
            <w:szCs w:val="24"/>
          </w:rPr>
          <w:t>Статья 51. Бита</w:t>
        </w:r>
      </w:ins>
    </w:p>
    <w:p w:rsidR="00E37393" w:rsidRPr="00E37393" w:rsidRDefault="00E37393" w:rsidP="00E37393">
      <w:pPr>
        <w:spacing w:after="0" w:line="249" w:lineRule="atLeast"/>
        <w:jc w:val="both"/>
        <w:textAlignment w:val="baseline"/>
        <w:rPr>
          <w:ins w:id="1176" w:author="Unknown"/>
          <w:rFonts w:ascii="inherit" w:eastAsia="Times New Roman" w:hAnsi="inherit" w:cs="Times New Roman"/>
          <w:sz w:val="24"/>
          <w:szCs w:val="24"/>
        </w:rPr>
      </w:pPr>
      <w:bookmarkStart w:id="1177" w:name="100402"/>
      <w:bookmarkEnd w:id="1177"/>
      <w:ins w:id="1178" w:author="Unknown">
        <w:r w:rsidRPr="00E37393">
          <w:rPr>
            <w:rFonts w:ascii="inherit" w:eastAsia="Times New Roman" w:hAnsi="inherit" w:cs="Times New Roman"/>
            <w:sz w:val="24"/>
            <w:szCs w:val="24"/>
          </w:rPr>
          <w:t xml:space="preserve">Бита должна быть цельнодеревянной, длиной для женских команд 60 - 90 см, для мужских 60 - 100 см. Диаметр бит в утолщенной части 5 </w:t>
        </w:r>
        <w:proofErr w:type="gramStart"/>
        <w:r w:rsidRPr="00E37393">
          <w:rPr>
            <w:rFonts w:ascii="inherit" w:eastAsia="Times New Roman" w:hAnsi="inherit" w:cs="Times New Roman"/>
            <w:sz w:val="24"/>
            <w:szCs w:val="24"/>
          </w:rPr>
          <w:t>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INCLUDEPICTURE "data:image/png;base64,iVBORw0KGgoAAAANSUhEUgAAAAsAAAALCAYAAACprHcmAAAAGElEQVQYlWP8////fwYiAROxCkcVD1LFAMHrBBKZe8tzAAAAAElFTkSuQmCC" \* MERGEFORMATINET </w:instrText>
        </w:r>
      </w:ins>
      <w:r w:rsidRPr="00E37393">
        <w:rPr>
          <w:rFonts w:ascii="inherit" w:eastAsia="Times New Roman" w:hAnsi="inherit" w:cs="Times New Roman"/>
          <w:sz w:val="24"/>
          <w:szCs w:val="24"/>
        </w:rPr>
        <w:fldChar w:fldCharType="separate"/>
      </w:r>
      <w:r w:rsidR="002B2847">
        <w:rPr>
          <w:rFonts w:ascii="inherit" w:eastAsia="Times New Roman" w:hAnsi="inherit" w:cs="Times New Roman"/>
          <w:sz w:val="24"/>
          <w:szCs w:val="24"/>
        </w:rPr>
        <w:pict>
          <v:shape id="_x0000_i1027" type="#_x0000_t75" alt="" style="width:11.25pt;height:12pt"/>
        </w:pict>
      </w:r>
      <w:ins w:id="1179" w:author="Unknown">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2</w:t>
        </w:r>
        <w:proofErr w:type="gramEnd"/>
        <w:r w:rsidRPr="00E37393">
          <w:rPr>
            <w:rFonts w:ascii="inherit" w:eastAsia="Times New Roman" w:hAnsi="inherit" w:cs="Times New Roman"/>
            <w:sz w:val="24"/>
            <w:szCs w:val="24"/>
          </w:rPr>
          <w:t xml:space="preserve"> мм.</w:t>
        </w:r>
      </w:ins>
    </w:p>
    <w:p w:rsidR="00E37393" w:rsidRPr="00E37393" w:rsidRDefault="00E37393" w:rsidP="00E37393">
      <w:pPr>
        <w:spacing w:after="0" w:line="249" w:lineRule="atLeast"/>
        <w:jc w:val="both"/>
        <w:textAlignment w:val="baseline"/>
        <w:rPr>
          <w:ins w:id="1180" w:author="Unknown"/>
          <w:rFonts w:ascii="inherit" w:eastAsia="Times New Roman" w:hAnsi="inherit" w:cs="Times New Roman"/>
          <w:sz w:val="24"/>
          <w:szCs w:val="24"/>
        </w:rPr>
      </w:pPr>
      <w:bookmarkStart w:id="1181" w:name="100403"/>
      <w:bookmarkEnd w:id="1181"/>
      <w:ins w:id="1182" w:author="Unknown">
        <w:r w:rsidRPr="00E37393">
          <w:rPr>
            <w:rFonts w:ascii="inherit" w:eastAsia="Times New Roman" w:hAnsi="inherit" w:cs="Times New Roman"/>
            <w:sz w:val="24"/>
            <w:szCs w:val="24"/>
          </w:rPr>
          <w:t xml:space="preserve">Диаметр рукоятки биты должен быть не менее 2,5 см. Конец рукоятки должен иметь утолщение, которое разрешается обматывать изолентой. Оно должно обеспечивать безопасность при проведении ударов по мячу. Вес биты для женских команд не более 1000 </w:t>
        </w:r>
        <w:proofErr w:type="spellStart"/>
        <w:r w:rsidRPr="00E37393">
          <w:rPr>
            <w:rFonts w:ascii="inherit" w:eastAsia="Times New Roman" w:hAnsi="inherit" w:cs="Times New Roman"/>
            <w:sz w:val="24"/>
            <w:szCs w:val="24"/>
          </w:rPr>
          <w:t>гр</w:t>
        </w:r>
        <w:proofErr w:type="spellEnd"/>
        <w:r w:rsidRPr="00E37393">
          <w:rPr>
            <w:rFonts w:ascii="inherit" w:eastAsia="Times New Roman" w:hAnsi="inherit" w:cs="Times New Roman"/>
            <w:sz w:val="24"/>
            <w:szCs w:val="24"/>
          </w:rPr>
          <w:t>, для мужских не более 1200 гр. Организаторы соревнований перед началом игры должны провести маркировку всех бит.</w:t>
        </w:r>
      </w:ins>
    </w:p>
    <w:p w:rsidR="00E37393" w:rsidRPr="00E37393" w:rsidRDefault="00E37393" w:rsidP="00E37393">
      <w:pPr>
        <w:spacing w:after="0" w:line="249" w:lineRule="atLeast"/>
        <w:jc w:val="both"/>
        <w:textAlignment w:val="baseline"/>
        <w:rPr>
          <w:ins w:id="1183" w:author="Unknown"/>
          <w:rFonts w:ascii="inherit" w:eastAsia="Times New Roman" w:hAnsi="inherit" w:cs="Times New Roman"/>
          <w:sz w:val="24"/>
          <w:szCs w:val="24"/>
        </w:rPr>
      </w:pPr>
      <w:bookmarkStart w:id="1184" w:name="100404"/>
      <w:bookmarkEnd w:id="1184"/>
      <w:ins w:id="1185" w:author="Unknown">
        <w:r w:rsidRPr="00E37393">
          <w:rPr>
            <w:rFonts w:ascii="inherit" w:eastAsia="Times New Roman" w:hAnsi="inherit" w:cs="Times New Roman"/>
            <w:sz w:val="24"/>
            <w:szCs w:val="24"/>
          </w:rPr>
          <w:t>Статья 52. Мяч</w:t>
        </w:r>
      </w:ins>
    </w:p>
    <w:p w:rsidR="00E37393" w:rsidRPr="00E37393" w:rsidRDefault="00E37393" w:rsidP="00E37393">
      <w:pPr>
        <w:spacing w:after="0" w:line="249" w:lineRule="atLeast"/>
        <w:jc w:val="both"/>
        <w:textAlignment w:val="baseline"/>
        <w:rPr>
          <w:ins w:id="1186" w:author="Unknown"/>
          <w:rFonts w:ascii="inherit" w:eastAsia="Times New Roman" w:hAnsi="inherit" w:cs="Times New Roman"/>
          <w:sz w:val="24"/>
          <w:szCs w:val="24"/>
        </w:rPr>
      </w:pPr>
      <w:bookmarkStart w:id="1187" w:name="100405"/>
      <w:bookmarkEnd w:id="1187"/>
      <w:ins w:id="1188" w:author="Unknown">
        <w:r w:rsidRPr="00E37393">
          <w:rPr>
            <w:rFonts w:ascii="inherit" w:eastAsia="Times New Roman" w:hAnsi="inherit" w:cs="Times New Roman"/>
            <w:sz w:val="24"/>
            <w:szCs w:val="24"/>
          </w:rPr>
          <w:t>Игра проводится теннисным мячом. Масса (вес) 56,0 - 59,4 г, диаметр 6,54 - 6,86 см, желтого или белого цвета.</w:t>
        </w:r>
      </w:ins>
    </w:p>
    <w:p w:rsidR="00E37393" w:rsidRPr="00E37393" w:rsidRDefault="00E37393" w:rsidP="00E37393">
      <w:pPr>
        <w:spacing w:after="0" w:line="249" w:lineRule="atLeast"/>
        <w:jc w:val="both"/>
        <w:textAlignment w:val="baseline"/>
        <w:rPr>
          <w:ins w:id="1189" w:author="Unknown"/>
          <w:rFonts w:ascii="inherit" w:eastAsia="Times New Roman" w:hAnsi="inherit" w:cs="Times New Roman"/>
          <w:sz w:val="24"/>
          <w:szCs w:val="24"/>
        </w:rPr>
      </w:pPr>
      <w:bookmarkStart w:id="1190" w:name="100406"/>
      <w:bookmarkEnd w:id="1190"/>
      <w:ins w:id="1191" w:author="Unknown">
        <w:r w:rsidRPr="00E37393">
          <w:rPr>
            <w:rFonts w:ascii="inherit" w:eastAsia="Times New Roman" w:hAnsi="inherit" w:cs="Times New Roman"/>
            <w:sz w:val="24"/>
            <w:szCs w:val="24"/>
          </w:rPr>
          <w:t>Статья 53. Зона замены</w:t>
        </w:r>
      </w:ins>
    </w:p>
    <w:p w:rsidR="00E37393" w:rsidRPr="00E37393" w:rsidRDefault="00E37393" w:rsidP="00E37393">
      <w:pPr>
        <w:spacing w:after="0" w:line="249" w:lineRule="atLeast"/>
        <w:jc w:val="both"/>
        <w:textAlignment w:val="baseline"/>
        <w:rPr>
          <w:ins w:id="1192" w:author="Unknown"/>
          <w:rFonts w:ascii="inherit" w:eastAsia="Times New Roman" w:hAnsi="inherit" w:cs="Times New Roman"/>
          <w:sz w:val="24"/>
          <w:szCs w:val="24"/>
        </w:rPr>
      </w:pPr>
      <w:bookmarkStart w:id="1193" w:name="100407"/>
      <w:bookmarkEnd w:id="1193"/>
      <w:ins w:id="1194" w:author="Unknown">
        <w:r w:rsidRPr="00E37393">
          <w:rPr>
            <w:rFonts w:ascii="inherit" w:eastAsia="Times New Roman" w:hAnsi="inherit" w:cs="Times New Roman"/>
            <w:sz w:val="24"/>
            <w:szCs w:val="24"/>
          </w:rPr>
          <w:t>Зона замены - расположена между контрольной линией и линией дома. Игроки обязаны выходить на площадку и уходить с нее через эту зону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"100710"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(Приложение 2)</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1195" w:author="Unknown"/>
          <w:rFonts w:ascii="inherit" w:eastAsia="Times New Roman" w:hAnsi="inherit" w:cs="Times New Roman"/>
          <w:sz w:val="24"/>
          <w:szCs w:val="24"/>
        </w:rPr>
      </w:pPr>
      <w:bookmarkStart w:id="1196" w:name="100408"/>
      <w:bookmarkEnd w:id="1196"/>
      <w:ins w:id="1197" w:author="Unknown">
        <w:r w:rsidRPr="00E37393">
          <w:rPr>
            <w:rFonts w:ascii="inherit" w:eastAsia="Times New Roman" w:hAnsi="inherit" w:cs="Times New Roman"/>
            <w:sz w:val="24"/>
            <w:szCs w:val="24"/>
          </w:rPr>
          <w:t>Статья 54. Секторы для играющих команд</w:t>
        </w:r>
      </w:ins>
    </w:p>
    <w:p w:rsidR="00E37393" w:rsidRPr="00E37393" w:rsidRDefault="00E37393" w:rsidP="00E37393">
      <w:pPr>
        <w:spacing w:after="0" w:line="249" w:lineRule="atLeast"/>
        <w:jc w:val="both"/>
        <w:textAlignment w:val="baseline"/>
        <w:rPr>
          <w:ins w:id="1198" w:author="Unknown"/>
          <w:rFonts w:ascii="inherit" w:eastAsia="Times New Roman" w:hAnsi="inherit" w:cs="Times New Roman"/>
          <w:sz w:val="24"/>
          <w:szCs w:val="24"/>
        </w:rPr>
      </w:pPr>
      <w:bookmarkStart w:id="1199" w:name="100409"/>
      <w:bookmarkEnd w:id="1199"/>
      <w:ins w:id="1200" w:author="Unknown">
        <w:r w:rsidRPr="00E37393">
          <w:rPr>
            <w:rFonts w:ascii="inherit" w:eastAsia="Times New Roman" w:hAnsi="inherit" w:cs="Times New Roman"/>
            <w:sz w:val="24"/>
            <w:szCs w:val="24"/>
          </w:rPr>
          <w:t>Два сектора для играющих команд расположены сбоку пригорода, площадки подающего и площадки очередности. Размер каждого сектора (длина - 3 м, ширина - 1,5 м) обозначается разметкой. В каждом секторе должны быть скамейки или кресла на 10 человек. В секторах размещаются игроки играющих команд, тренеры и их помощники. Игрокам разрешается иметь с собой спортивную сумку и биты. Тренеру разрешается руководить командой, не покидая данного сектора, за исключением моментов, когда он собирается произвести замену или взять минутный перерыв.</w:t>
        </w:r>
      </w:ins>
    </w:p>
    <w:p w:rsidR="00E37393" w:rsidRPr="00E37393" w:rsidRDefault="00E37393" w:rsidP="00E37393">
      <w:pPr>
        <w:spacing w:after="0" w:line="249" w:lineRule="atLeast"/>
        <w:jc w:val="both"/>
        <w:textAlignment w:val="baseline"/>
        <w:rPr>
          <w:ins w:id="1201" w:author="Unknown"/>
          <w:rFonts w:ascii="inherit" w:eastAsia="Times New Roman" w:hAnsi="inherit" w:cs="Times New Roman"/>
          <w:sz w:val="24"/>
          <w:szCs w:val="24"/>
        </w:rPr>
      </w:pPr>
      <w:bookmarkStart w:id="1202" w:name="100410"/>
      <w:bookmarkEnd w:id="1202"/>
      <w:ins w:id="1203" w:author="Unknown">
        <w:r w:rsidRPr="00E37393">
          <w:rPr>
            <w:rFonts w:ascii="inherit" w:eastAsia="Times New Roman" w:hAnsi="inherit" w:cs="Times New Roman"/>
            <w:sz w:val="24"/>
            <w:szCs w:val="24"/>
          </w:rPr>
          <w:t>Статья 55. Допуск участников к соревнованиям</w:t>
        </w:r>
      </w:ins>
    </w:p>
    <w:p w:rsidR="00E37393" w:rsidRPr="00E37393" w:rsidRDefault="00E37393" w:rsidP="00E37393">
      <w:pPr>
        <w:spacing w:after="0" w:line="249" w:lineRule="atLeast"/>
        <w:jc w:val="both"/>
        <w:textAlignment w:val="baseline"/>
        <w:rPr>
          <w:ins w:id="1204" w:author="Unknown"/>
          <w:rFonts w:ascii="inherit" w:eastAsia="Times New Roman" w:hAnsi="inherit" w:cs="Times New Roman"/>
          <w:sz w:val="24"/>
          <w:szCs w:val="24"/>
        </w:rPr>
      </w:pPr>
      <w:bookmarkStart w:id="1205" w:name="100411"/>
      <w:bookmarkEnd w:id="1205"/>
      <w:ins w:id="1206" w:author="Unknown">
        <w:r w:rsidRPr="00E37393">
          <w:rPr>
            <w:rFonts w:ascii="inherit" w:eastAsia="Times New Roman" w:hAnsi="inherit" w:cs="Times New Roman"/>
            <w:sz w:val="24"/>
            <w:szCs w:val="24"/>
          </w:rPr>
          <w:t>К участию в соревнованиях по дисциплине мини-лапта допускаются следующие возрастные группы:</w:t>
        </w:r>
      </w:ins>
    </w:p>
    <w:p w:rsidR="00E37393" w:rsidRPr="00E37393" w:rsidRDefault="00E37393" w:rsidP="00E37393">
      <w:pPr>
        <w:spacing w:after="0" w:line="249" w:lineRule="atLeast"/>
        <w:jc w:val="both"/>
        <w:textAlignment w:val="baseline"/>
        <w:rPr>
          <w:ins w:id="1207" w:author="Unknown"/>
          <w:rFonts w:ascii="inherit" w:eastAsia="Times New Roman" w:hAnsi="inherit" w:cs="Times New Roman"/>
          <w:sz w:val="24"/>
          <w:szCs w:val="24"/>
        </w:rPr>
      </w:pPr>
      <w:bookmarkStart w:id="1208" w:name="100412"/>
      <w:bookmarkEnd w:id="1208"/>
      <w:ins w:id="1209" w:author="Unknown">
        <w:r w:rsidRPr="00E37393">
          <w:rPr>
            <w:rFonts w:ascii="inherit" w:eastAsia="Times New Roman" w:hAnsi="inherit" w:cs="Times New Roman"/>
            <w:sz w:val="24"/>
            <w:szCs w:val="24"/>
          </w:rPr>
          <w:t>1. Мальчики и девочки - 11 - 12 лет.</w:t>
        </w:r>
      </w:ins>
    </w:p>
    <w:p w:rsidR="00E37393" w:rsidRPr="00E37393" w:rsidRDefault="00E37393" w:rsidP="00E37393">
      <w:pPr>
        <w:spacing w:after="0" w:line="249" w:lineRule="atLeast"/>
        <w:jc w:val="both"/>
        <w:textAlignment w:val="baseline"/>
        <w:rPr>
          <w:ins w:id="1210" w:author="Unknown"/>
          <w:rFonts w:ascii="inherit" w:eastAsia="Times New Roman" w:hAnsi="inherit" w:cs="Times New Roman"/>
          <w:sz w:val="24"/>
          <w:szCs w:val="24"/>
        </w:rPr>
      </w:pPr>
      <w:bookmarkStart w:id="1211" w:name="100413"/>
      <w:bookmarkEnd w:id="1211"/>
      <w:ins w:id="1212" w:author="Unknown">
        <w:r w:rsidRPr="00E37393">
          <w:rPr>
            <w:rFonts w:ascii="inherit" w:eastAsia="Times New Roman" w:hAnsi="inherit" w:cs="Times New Roman"/>
            <w:sz w:val="24"/>
            <w:szCs w:val="24"/>
          </w:rPr>
          <w:t>2. Юноши и девушки - 13 - 14 лет.</w:t>
        </w:r>
      </w:ins>
    </w:p>
    <w:p w:rsidR="00E37393" w:rsidRPr="00E37393" w:rsidRDefault="00E37393" w:rsidP="00E37393">
      <w:pPr>
        <w:spacing w:after="0" w:line="249" w:lineRule="atLeast"/>
        <w:jc w:val="both"/>
        <w:textAlignment w:val="baseline"/>
        <w:rPr>
          <w:ins w:id="1213" w:author="Unknown"/>
          <w:rFonts w:ascii="inherit" w:eastAsia="Times New Roman" w:hAnsi="inherit" w:cs="Times New Roman"/>
          <w:sz w:val="24"/>
          <w:szCs w:val="24"/>
        </w:rPr>
      </w:pPr>
      <w:bookmarkStart w:id="1214" w:name="100414"/>
      <w:bookmarkEnd w:id="1214"/>
      <w:ins w:id="1215" w:author="Unknown">
        <w:r w:rsidRPr="00E37393">
          <w:rPr>
            <w:rFonts w:ascii="inherit" w:eastAsia="Times New Roman" w:hAnsi="inherit" w:cs="Times New Roman"/>
            <w:sz w:val="24"/>
            <w:szCs w:val="24"/>
          </w:rPr>
          <w:t>3. Юниоры и юниорки - 15 - 17 лет.</w:t>
        </w:r>
      </w:ins>
    </w:p>
    <w:p w:rsidR="00E37393" w:rsidRPr="00E37393" w:rsidRDefault="00E37393" w:rsidP="00E37393">
      <w:pPr>
        <w:spacing w:after="0" w:line="249" w:lineRule="atLeast"/>
        <w:jc w:val="both"/>
        <w:textAlignment w:val="baseline"/>
        <w:rPr>
          <w:ins w:id="1216" w:author="Unknown"/>
          <w:rFonts w:ascii="inherit" w:eastAsia="Times New Roman" w:hAnsi="inherit" w:cs="Times New Roman"/>
          <w:sz w:val="24"/>
          <w:szCs w:val="24"/>
        </w:rPr>
      </w:pPr>
      <w:bookmarkStart w:id="1217" w:name="100415"/>
      <w:bookmarkEnd w:id="1217"/>
      <w:ins w:id="1218" w:author="Unknown">
        <w:r w:rsidRPr="00E37393">
          <w:rPr>
            <w:rFonts w:ascii="inherit" w:eastAsia="Times New Roman" w:hAnsi="inherit" w:cs="Times New Roman"/>
            <w:sz w:val="24"/>
            <w:szCs w:val="24"/>
          </w:rPr>
          <w:t>4. Мужчины и женщины - 18 лет и старше.</w:t>
        </w:r>
      </w:ins>
    </w:p>
    <w:p w:rsidR="00E37393" w:rsidRPr="00E37393" w:rsidRDefault="00E37393" w:rsidP="00E37393">
      <w:pPr>
        <w:spacing w:after="0" w:line="249" w:lineRule="atLeast"/>
        <w:jc w:val="both"/>
        <w:textAlignment w:val="baseline"/>
        <w:rPr>
          <w:ins w:id="1219" w:author="Unknown"/>
          <w:rFonts w:ascii="inherit" w:eastAsia="Times New Roman" w:hAnsi="inherit" w:cs="Times New Roman"/>
          <w:sz w:val="24"/>
          <w:szCs w:val="24"/>
        </w:rPr>
      </w:pPr>
      <w:bookmarkStart w:id="1220" w:name="100416"/>
      <w:bookmarkEnd w:id="1220"/>
      <w:ins w:id="1221" w:author="Unknown">
        <w:r w:rsidRPr="00E37393">
          <w:rPr>
            <w:rFonts w:ascii="inherit" w:eastAsia="Times New Roman" w:hAnsi="inherit" w:cs="Times New Roman"/>
            <w:sz w:val="24"/>
            <w:szCs w:val="24"/>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ins>
    </w:p>
    <w:p w:rsidR="00E37393" w:rsidRPr="00E37393" w:rsidRDefault="00E37393" w:rsidP="00E37393">
      <w:pPr>
        <w:spacing w:after="0" w:line="249" w:lineRule="atLeast"/>
        <w:jc w:val="both"/>
        <w:textAlignment w:val="baseline"/>
        <w:rPr>
          <w:ins w:id="1222" w:author="Unknown"/>
          <w:rFonts w:ascii="inherit" w:eastAsia="Times New Roman" w:hAnsi="inherit" w:cs="Times New Roman"/>
          <w:sz w:val="24"/>
          <w:szCs w:val="24"/>
        </w:rPr>
      </w:pPr>
      <w:bookmarkStart w:id="1223" w:name="100417"/>
      <w:bookmarkEnd w:id="1223"/>
      <w:ins w:id="1224" w:author="Unknown">
        <w:r w:rsidRPr="00E37393">
          <w:rPr>
            <w:rFonts w:ascii="inherit" w:eastAsia="Times New Roman" w:hAnsi="inherit" w:cs="Times New Roman"/>
            <w:sz w:val="24"/>
            <w:szCs w:val="24"/>
          </w:rPr>
          <w:t>Допускаются лица, прошедшие надлежащую подготовку под руководством тренера и медицинским наблюдением и получившие разрешение тренера и врача на участие в соревнованиях.</w:t>
        </w:r>
      </w:ins>
    </w:p>
    <w:p w:rsidR="00E37393" w:rsidRPr="00E37393" w:rsidRDefault="00E37393" w:rsidP="00E37393">
      <w:pPr>
        <w:spacing w:after="0" w:line="249" w:lineRule="atLeast"/>
        <w:jc w:val="both"/>
        <w:textAlignment w:val="baseline"/>
        <w:rPr>
          <w:ins w:id="1225" w:author="Unknown"/>
          <w:rFonts w:ascii="inherit" w:eastAsia="Times New Roman" w:hAnsi="inherit" w:cs="Times New Roman"/>
          <w:sz w:val="24"/>
          <w:szCs w:val="24"/>
        </w:rPr>
      </w:pPr>
      <w:bookmarkStart w:id="1226" w:name="100418"/>
      <w:bookmarkEnd w:id="1226"/>
      <w:ins w:id="1227" w:author="Unknown">
        <w:r w:rsidRPr="00E37393">
          <w:rPr>
            <w:rFonts w:ascii="inherit" w:eastAsia="Times New Roman" w:hAnsi="inherit" w:cs="Times New Roman"/>
            <w:sz w:val="24"/>
            <w:szCs w:val="24"/>
          </w:rPr>
          <w:t>Разрешение тренера и врача оформляется в именной заявке по установленной форме, обязательны подпись врача и печать против каждой фамилии участника. Заявка на участие команды в соревнованиях подписывается руководителями органа исполнительной власти, региональной спортивной федерации, представителем команды, и заверяется соответствующими печатями.</w:t>
        </w:r>
      </w:ins>
    </w:p>
    <w:p w:rsidR="00E37393" w:rsidRPr="00E37393" w:rsidRDefault="00E37393" w:rsidP="00E37393">
      <w:pPr>
        <w:spacing w:after="0" w:line="249" w:lineRule="atLeast"/>
        <w:jc w:val="both"/>
        <w:textAlignment w:val="baseline"/>
        <w:rPr>
          <w:ins w:id="1228" w:author="Unknown"/>
          <w:rFonts w:ascii="inherit" w:eastAsia="Times New Roman" w:hAnsi="inherit" w:cs="Times New Roman"/>
          <w:sz w:val="24"/>
          <w:szCs w:val="24"/>
        </w:rPr>
      </w:pPr>
      <w:bookmarkStart w:id="1229" w:name="100419"/>
      <w:bookmarkEnd w:id="1229"/>
      <w:ins w:id="1230" w:author="Unknown">
        <w:r w:rsidRPr="00E37393">
          <w:rPr>
            <w:rFonts w:ascii="inherit" w:eastAsia="Times New Roman" w:hAnsi="inherit" w:cs="Times New Roman"/>
            <w:sz w:val="24"/>
            <w:szCs w:val="24"/>
          </w:rPr>
          <w:t>Могут быть допущены мальчики и девочки 12 лет к соревнованиям возрастной группы юношей и девушек 13 - 14 лет, юноши и девушки 14 лет к соревнованиям возрастной группы юниоров и юниорок 15 - 17 лет, и юниоры и юниорки 15 - 17 лет к соревнованиям возрастной группы мужчин и женщин 18 лет и старше.</w:t>
        </w:r>
      </w:ins>
    </w:p>
    <w:p w:rsidR="00E37393" w:rsidRPr="00E37393" w:rsidRDefault="00E37393" w:rsidP="00E37393">
      <w:pPr>
        <w:spacing w:after="0" w:line="249" w:lineRule="atLeast"/>
        <w:jc w:val="both"/>
        <w:textAlignment w:val="baseline"/>
        <w:rPr>
          <w:ins w:id="1231" w:author="Unknown"/>
          <w:rFonts w:ascii="inherit" w:eastAsia="Times New Roman" w:hAnsi="inherit" w:cs="Times New Roman"/>
          <w:sz w:val="24"/>
          <w:szCs w:val="24"/>
        </w:rPr>
      </w:pPr>
      <w:bookmarkStart w:id="1232" w:name="100420"/>
      <w:bookmarkEnd w:id="1232"/>
      <w:ins w:id="1233" w:author="Unknown">
        <w:r w:rsidRPr="00E37393">
          <w:rPr>
            <w:rFonts w:ascii="inherit" w:eastAsia="Times New Roman" w:hAnsi="inherit" w:cs="Times New Roman"/>
            <w:sz w:val="24"/>
            <w:szCs w:val="24"/>
          </w:rPr>
          <w:t xml:space="preserve">Допуск участников осуществляется комиссией по допуску. Ее утверждает организация, проводящая соревнования. В комиссию входят: главный судья, главный секретарь, врач соревнований, представитель организации, проводящей соревнования. Из числа членов </w:t>
        </w:r>
        <w:r w:rsidRPr="00E37393">
          <w:rPr>
            <w:rFonts w:ascii="inherit" w:eastAsia="Times New Roman" w:hAnsi="inherit" w:cs="Times New Roman"/>
            <w:sz w:val="24"/>
            <w:szCs w:val="24"/>
          </w:rPr>
          <w:lastRenderedPageBreak/>
          <w:t>комиссии Общероссийской общественной спортивной федерации, аккредитованной по виду спорта "лапта" (далее Федерация) назначается председатель комиссии. Комиссия проверяет заявки и документы участников.</w:t>
        </w:r>
      </w:ins>
    </w:p>
    <w:p w:rsidR="00E37393" w:rsidRPr="00E37393" w:rsidRDefault="00E37393" w:rsidP="00E37393">
      <w:pPr>
        <w:spacing w:after="0" w:line="249" w:lineRule="atLeast"/>
        <w:jc w:val="both"/>
        <w:textAlignment w:val="baseline"/>
        <w:rPr>
          <w:ins w:id="1234" w:author="Unknown"/>
          <w:rFonts w:ascii="inherit" w:eastAsia="Times New Roman" w:hAnsi="inherit" w:cs="Times New Roman"/>
          <w:sz w:val="24"/>
          <w:szCs w:val="24"/>
        </w:rPr>
      </w:pPr>
      <w:bookmarkStart w:id="1235" w:name="100421"/>
      <w:bookmarkEnd w:id="1235"/>
      <w:ins w:id="1236" w:author="Unknown">
        <w:r w:rsidRPr="00E37393">
          <w:rPr>
            <w:rFonts w:ascii="inherit" w:eastAsia="Times New Roman" w:hAnsi="inherit" w:cs="Times New Roman"/>
            <w:sz w:val="24"/>
            <w:szCs w:val="24"/>
          </w:rPr>
          <w:t xml:space="preserve">Ответственность за допуск участников несет председатель комиссии. В комиссию по допуску предоставляется заявка, документ подтверждающий личность </w:t>
        </w:r>
        <w:proofErr w:type="gramStart"/>
        <w:r w:rsidRPr="00E37393">
          <w:rPr>
            <w:rFonts w:ascii="inherit" w:eastAsia="Times New Roman" w:hAnsi="inherit" w:cs="Times New Roman"/>
            <w:sz w:val="24"/>
            <w:szCs w:val="24"/>
          </w:rPr>
          <w:t>спортсмена</w:t>
        </w:r>
        <w:proofErr w:type="gramEnd"/>
        <w:r w:rsidRPr="00E37393">
          <w:rPr>
            <w:rFonts w:ascii="inherit" w:eastAsia="Times New Roman" w:hAnsi="inherit" w:cs="Times New Roman"/>
            <w:sz w:val="24"/>
            <w:szCs w:val="24"/>
          </w:rPr>
          <w:t xml:space="preserve"> указанного в заявке, страховка.</w:t>
        </w:r>
      </w:ins>
    </w:p>
    <w:p w:rsidR="00E37393" w:rsidRPr="00E37393" w:rsidRDefault="00E37393" w:rsidP="00E37393">
      <w:pPr>
        <w:spacing w:after="0" w:line="249" w:lineRule="atLeast"/>
        <w:jc w:val="both"/>
        <w:textAlignment w:val="baseline"/>
        <w:rPr>
          <w:ins w:id="1237" w:author="Unknown"/>
          <w:rFonts w:ascii="inherit" w:eastAsia="Times New Roman" w:hAnsi="inherit" w:cs="Times New Roman"/>
          <w:sz w:val="24"/>
          <w:szCs w:val="24"/>
        </w:rPr>
      </w:pPr>
      <w:bookmarkStart w:id="1238" w:name="100422"/>
      <w:bookmarkEnd w:id="1238"/>
      <w:ins w:id="1239" w:author="Unknown">
        <w:r w:rsidRPr="00E37393">
          <w:rPr>
            <w:rFonts w:ascii="inherit" w:eastAsia="Times New Roman" w:hAnsi="inherit" w:cs="Times New Roman"/>
            <w:sz w:val="24"/>
            <w:szCs w:val="24"/>
          </w:rPr>
          <w:t>Статья 56. Состав команды</w:t>
        </w:r>
      </w:ins>
    </w:p>
    <w:p w:rsidR="00E37393" w:rsidRPr="00E37393" w:rsidRDefault="00E37393" w:rsidP="00E37393">
      <w:pPr>
        <w:spacing w:after="0" w:line="249" w:lineRule="atLeast"/>
        <w:jc w:val="both"/>
        <w:textAlignment w:val="baseline"/>
        <w:rPr>
          <w:ins w:id="1240" w:author="Unknown"/>
          <w:rFonts w:ascii="inherit" w:eastAsia="Times New Roman" w:hAnsi="inherit" w:cs="Times New Roman"/>
          <w:sz w:val="24"/>
          <w:szCs w:val="24"/>
        </w:rPr>
      </w:pPr>
      <w:bookmarkStart w:id="1241" w:name="100423"/>
      <w:bookmarkEnd w:id="1241"/>
      <w:ins w:id="1242" w:author="Unknown">
        <w:r w:rsidRPr="00E37393">
          <w:rPr>
            <w:rFonts w:ascii="inherit" w:eastAsia="Times New Roman" w:hAnsi="inherit" w:cs="Times New Roman"/>
            <w:sz w:val="24"/>
            <w:szCs w:val="24"/>
          </w:rPr>
          <w:t>Каждая команда состоит из 8 игроков, один из которых является капитаном.</w:t>
        </w:r>
      </w:ins>
    </w:p>
    <w:p w:rsidR="00E37393" w:rsidRPr="00E37393" w:rsidRDefault="00E37393" w:rsidP="00E37393">
      <w:pPr>
        <w:spacing w:after="0" w:line="249" w:lineRule="atLeast"/>
        <w:jc w:val="both"/>
        <w:textAlignment w:val="baseline"/>
        <w:rPr>
          <w:ins w:id="1243" w:author="Unknown"/>
          <w:rFonts w:ascii="inherit" w:eastAsia="Times New Roman" w:hAnsi="inherit" w:cs="Times New Roman"/>
          <w:sz w:val="24"/>
          <w:szCs w:val="24"/>
        </w:rPr>
      </w:pPr>
      <w:bookmarkStart w:id="1244" w:name="100424"/>
      <w:bookmarkEnd w:id="1244"/>
      <w:ins w:id="1245" w:author="Unknown">
        <w:r w:rsidRPr="00E37393">
          <w:rPr>
            <w:rFonts w:ascii="inherit" w:eastAsia="Times New Roman" w:hAnsi="inherit" w:cs="Times New Roman"/>
            <w:sz w:val="24"/>
            <w:szCs w:val="24"/>
          </w:rPr>
          <w:t>Во время игры на площадке должны находиться пять игроков каждой команды, которые могут быть заменены в соответствии с предусмотренными правилами (см.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"100258"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 30</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В случае если в составе команды остается менее 3-х игроков, и по объективным причинам (травмы, удаления и т.д.) запасные игроки отсутствуют, игра прекращается, и в протоколе игры фиксируется счет на момент возникшей ситуации.</w:t>
        </w:r>
      </w:ins>
    </w:p>
    <w:p w:rsidR="00E37393" w:rsidRPr="00E37393" w:rsidRDefault="00E37393" w:rsidP="00E37393">
      <w:pPr>
        <w:spacing w:after="0" w:line="249" w:lineRule="atLeast"/>
        <w:jc w:val="both"/>
        <w:textAlignment w:val="baseline"/>
        <w:rPr>
          <w:ins w:id="1246" w:author="Unknown"/>
          <w:rFonts w:ascii="inherit" w:eastAsia="Times New Roman" w:hAnsi="inherit" w:cs="Times New Roman"/>
          <w:sz w:val="24"/>
          <w:szCs w:val="24"/>
        </w:rPr>
      </w:pPr>
      <w:bookmarkStart w:id="1247" w:name="100425"/>
      <w:bookmarkEnd w:id="1247"/>
      <w:ins w:id="1248" w:author="Unknown">
        <w:r w:rsidRPr="00E37393">
          <w:rPr>
            <w:rFonts w:ascii="inherit" w:eastAsia="Times New Roman" w:hAnsi="inherit" w:cs="Times New Roman"/>
            <w:sz w:val="24"/>
            <w:szCs w:val="24"/>
          </w:rPr>
          <w:t>Статья 57. Обязанности и права участников</w:t>
        </w:r>
      </w:ins>
    </w:p>
    <w:p w:rsidR="00E37393" w:rsidRPr="00E37393" w:rsidRDefault="00E37393" w:rsidP="00E37393">
      <w:pPr>
        <w:spacing w:after="0" w:line="249" w:lineRule="atLeast"/>
        <w:jc w:val="both"/>
        <w:textAlignment w:val="baseline"/>
        <w:rPr>
          <w:ins w:id="1249" w:author="Unknown"/>
          <w:rFonts w:ascii="inherit" w:eastAsia="Times New Roman" w:hAnsi="inherit" w:cs="Times New Roman"/>
          <w:sz w:val="24"/>
          <w:szCs w:val="24"/>
        </w:rPr>
      </w:pPr>
      <w:bookmarkStart w:id="1250" w:name="100426"/>
      <w:bookmarkEnd w:id="1250"/>
      <w:ins w:id="1251" w:author="Unknown">
        <w:r w:rsidRPr="00E37393">
          <w:rPr>
            <w:rFonts w:ascii="inherit" w:eastAsia="Times New Roman" w:hAnsi="inherit" w:cs="Times New Roman"/>
            <w:sz w:val="24"/>
            <w:szCs w:val="24"/>
          </w:rPr>
          <w:t>Участники соревнований обязаны знать правила, программу и положение соревнований.</w:t>
        </w:r>
      </w:ins>
    </w:p>
    <w:p w:rsidR="00E37393" w:rsidRPr="00E37393" w:rsidRDefault="00E37393" w:rsidP="00E37393">
      <w:pPr>
        <w:spacing w:after="0" w:line="249" w:lineRule="atLeast"/>
        <w:jc w:val="both"/>
        <w:textAlignment w:val="baseline"/>
        <w:rPr>
          <w:ins w:id="1252" w:author="Unknown"/>
          <w:rFonts w:ascii="inherit" w:eastAsia="Times New Roman" w:hAnsi="inherit" w:cs="Times New Roman"/>
          <w:sz w:val="24"/>
          <w:szCs w:val="24"/>
        </w:rPr>
      </w:pPr>
      <w:bookmarkStart w:id="1253" w:name="100427"/>
      <w:bookmarkEnd w:id="1253"/>
      <w:ins w:id="1254" w:author="Unknown">
        <w:r w:rsidRPr="00E37393">
          <w:rPr>
            <w:rFonts w:ascii="inherit" w:eastAsia="Times New Roman" w:hAnsi="inherit" w:cs="Times New Roman"/>
            <w:sz w:val="24"/>
            <w:szCs w:val="24"/>
          </w:rPr>
          <w:t>При нарушении Правил или некорректном поведении участник наказывается желтой карточкой, при повторном нарушении наказывается красной карточкой и снимается с соревнований.</w:t>
        </w:r>
      </w:ins>
    </w:p>
    <w:p w:rsidR="00E37393" w:rsidRPr="00E37393" w:rsidRDefault="00E37393" w:rsidP="00E37393">
      <w:pPr>
        <w:spacing w:after="0" w:line="249" w:lineRule="atLeast"/>
        <w:jc w:val="both"/>
        <w:textAlignment w:val="baseline"/>
        <w:rPr>
          <w:ins w:id="1255" w:author="Unknown"/>
          <w:rFonts w:ascii="inherit" w:eastAsia="Times New Roman" w:hAnsi="inherit" w:cs="Times New Roman"/>
          <w:sz w:val="24"/>
          <w:szCs w:val="24"/>
        </w:rPr>
      </w:pPr>
      <w:bookmarkStart w:id="1256" w:name="100428"/>
      <w:bookmarkEnd w:id="1256"/>
      <w:ins w:id="1257" w:author="Unknown">
        <w:r w:rsidRPr="00E37393">
          <w:rPr>
            <w:rFonts w:ascii="inherit" w:eastAsia="Times New Roman" w:hAnsi="inherit" w:cs="Times New Roman"/>
            <w:sz w:val="24"/>
            <w:szCs w:val="24"/>
          </w:rPr>
          <w:t>При особо грубых нарушениях участник может быть снят с соревнований без предупреждения.</w:t>
        </w:r>
      </w:ins>
    </w:p>
    <w:p w:rsidR="00E37393" w:rsidRPr="00E37393" w:rsidRDefault="00E37393" w:rsidP="00E37393">
      <w:pPr>
        <w:spacing w:after="0" w:line="249" w:lineRule="atLeast"/>
        <w:jc w:val="both"/>
        <w:textAlignment w:val="baseline"/>
        <w:rPr>
          <w:ins w:id="1258" w:author="Unknown"/>
          <w:rFonts w:ascii="inherit" w:eastAsia="Times New Roman" w:hAnsi="inherit" w:cs="Times New Roman"/>
          <w:sz w:val="24"/>
          <w:szCs w:val="24"/>
        </w:rPr>
      </w:pPr>
      <w:bookmarkStart w:id="1259" w:name="100429"/>
      <w:bookmarkEnd w:id="1259"/>
      <w:ins w:id="1260" w:author="Unknown">
        <w:r w:rsidRPr="00E37393">
          <w:rPr>
            <w:rFonts w:ascii="inherit" w:eastAsia="Times New Roman" w:hAnsi="inherit" w:cs="Times New Roman"/>
            <w:sz w:val="24"/>
            <w:szCs w:val="24"/>
          </w:rPr>
          <w:t>Участник имеет право обращаться к судьям только через капитана команды.</w:t>
        </w:r>
      </w:ins>
    </w:p>
    <w:p w:rsidR="00E37393" w:rsidRPr="00E37393" w:rsidRDefault="00E37393" w:rsidP="00E37393">
      <w:pPr>
        <w:spacing w:after="0" w:line="249" w:lineRule="atLeast"/>
        <w:jc w:val="both"/>
        <w:textAlignment w:val="baseline"/>
        <w:rPr>
          <w:ins w:id="1261" w:author="Unknown"/>
          <w:rFonts w:ascii="inherit" w:eastAsia="Times New Roman" w:hAnsi="inherit" w:cs="Times New Roman"/>
          <w:sz w:val="24"/>
          <w:szCs w:val="24"/>
        </w:rPr>
      </w:pPr>
      <w:bookmarkStart w:id="1262" w:name="100430"/>
      <w:bookmarkEnd w:id="1262"/>
      <w:ins w:id="1263" w:author="Unknown">
        <w:r w:rsidRPr="00E37393">
          <w:rPr>
            <w:rFonts w:ascii="inherit" w:eastAsia="Times New Roman" w:hAnsi="inherit" w:cs="Times New Roman"/>
            <w:sz w:val="24"/>
            <w:szCs w:val="24"/>
          </w:rPr>
          <w:t>Статья 58. Спортивная форма участников</w:t>
        </w:r>
      </w:ins>
    </w:p>
    <w:p w:rsidR="00E37393" w:rsidRPr="00E37393" w:rsidRDefault="00E37393" w:rsidP="00E37393">
      <w:pPr>
        <w:spacing w:after="0" w:line="249" w:lineRule="atLeast"/>
        <w:jc w:val="both"/>
        <w:textAlignment w:val="baseline"/>
        <w:rPr>
          <w:ins w:id="1264" w:author="Unknown"/>
          <w:rFonts w:ascii="inherit" w:eastAsia="Times New Roman" w:hAnsi="inherit" w:cs="Times New Roman"/>
          <w:sz w:val="24"/>
          <w:szCs w:val="24"/>
        </w:rPr>
      </w:pPr>
      <w:bookmarkStart w:id="1265" w:name="100431"/>
      <w:bookmarkEnd w:id="1265"/>
      <w:ins w:id="1266" w:author="Unknown">
        <w:r w:rsidRPr="00E37393">
          <w:rPr>
            <w:rFonts w:ascii="inherit" w:eastAsia="Times New Roman" w:hAnsi="inherit" w:cs="Times New Roman"/>
            <w:sz w:val="24"/>
            <w:szCs w:val="24"/>
          </w:rPr>
          <w:t>Участники соревнований обязаны выступать в опрятной спортивной форме.</w:t>
        </w:r>
      </w:ins>
    </w:p>
    <w:p w:rsidR="00E37393" w:rsidRPr="00E37393" w:rsidRDefault="00E37393" w:rsidP="00E37393">
      <w:pPr>
        <w:spacing w:after="0" w:line="249" w:lineRule="atLeast"/>
        <w:jc w:val="both"/>
        <w:textAlignment w:val="baseline"/>
        <w:rPr>
          <w:ins w:id="1267" w:author="Unknown"/>
          <w:rFonts w:ascii="inherit" w:eastAsia="Times New Roman" w:hAnsi="inherit" w:cs="Times New Roman"/>
          <w:sz w:val="24"/>
          <w:szCs w:val="24"/>
        </w:rPr>
      </w:pPr>
      <w:bookmarkStart w:id="1268" w:name="100432"/>
      <w:bookmarkEnd w:id="1268"/>
      <w:ins w:id="1269" w:author="Unknown">
        <w:r w:rsidRPr="00E37393">
          <w:rPr>
            <w:rFonts w:ascii="inherit" w:eastAsia="Times New Roman" w:hAnsi="inherit" w:cs="Times New Roman"/>
            <w:sz w:val="24"/>
            <w:szCs w:val="24"/>
          </w:rPr>
          <w:t>Все игроки одной команды должны быть одеты в единую спортивную форму, которая состоит из футболки с номером спереди и сзади, трусов с номером, гетр и кроссовок (кед). Цифры на футболке должны быть одного цвета, контрастного цвету футболок, на спине высотой 20 см, на груди - 10 см. Цифры на трусах - контрастного цвета на левой половине спереди, высотой 8 см. Команда имеет право использовать номера с 1-го по 20-й. Обязательны гетры высокие, закрепленные под коленным суставом.</w:t>
        </w:r>
      </w:ins>
    </w:p>
    <w:p w:rsidR="00E37393" w:rsidRPr="00E37393" w:rsidRDefault="00E37393" w:rsidP="00E37393">
      <w:pPr>
        <w:spacing w:after="0" w:line="249" w:lineRule="atLeast"/>
        <w:jc w:val="both"/>
        <w:textAlignment w:val="baseline"/>
        <w:rPr>
          <w:ins w:id="1270" w:author="Unknown"/>
          <w:rFonts w:ascii="inherit" w:eastAsia="Times New Roman" w:hAnsi="inherit" w:cs="Times New Roman"/>
          <w:sz w:val="24"/>
          <w:szCs w:val="24"/>
        </w:rPr>
      </w:pPr>
      <w:bookmarkStart w:id="1271" w:name="100433"/>
      <w:bookmarkEnd w:id="1271"/>
      <w:ins w:id="1272" w:author="Unknown">
        <w:r w:rsidRPr="00E37393">
          <w:rPr>
            <w:rFonts w:ascii="inherit" w:eastAsia="Times New Roman" w:hAnsi="inherit" w:cs="Times New Roman"/>
            <w:sz w:val="24"/>
            <w:szCs w:val="24"/>
          </w:rPr>
          <w:t>На футболках (на груди слева) должна быть эмблема соответствующей спортивной организации. Разрешается располагать эмблему спонсоров.</w:t>
        </w:r>
      </w:ins>
    </w:p>
    <w:p w:rsidR="00E37393" w:rsidRPr="00E37393" w:rsidRDefault="00E37393" w:rsidP="00E37393">
      <w:pPr>
        <w:spacing w:after="0" w:line="249" w:lineRule="atLeast"/>
        <w:jc w:val="both"/>
        <w:textAlignment w:val="baseline"/>
        <w:rPr>
          <w:ins w:id="1273" w:author="Unknown"/>
          <w:rFonts w:ascii="inherit" w:eastAsia="Times New Roman" w:hAnsi="inherit" w:cs="Times New Roman"/>
          <w:sz w:val="24"/>
          <w:szCs w:val="24"/>
        </w:rPr>
      </w:pPr>
      <w:bookmarkStart w:id="1274" w:name="100434"/>
      <w:bookmarkEnd w:id="1274"/>
      <w:ins w:id="1275" w:author="Unknown">
        <w:r w:rsidRPr="00E37393">
          <w:rPr>
            <w:rFonts w:ascii="inherit" w:eastAsia="Times New Roman" w:hAnsi="inherit" w:cs="Times New Roman"/>
            <w:sz w:val="24"/>
            <w:szCs w:val="24"/>
          </w:rPr>
          <w:t>Участники всероссийских соревнований должны иметь эмблему Федерации на правом рукаве футболки диаметром 8 см.</w:t>
        </w:r>
      </w:ins>
    </w:p>
    <w:p w:rsidR="00E37393" w:rsidRPr="00E37393" w:rsidRDefault="00E37393" w:rsidP="00E37393">
      <w:pPr>
        <w:spacing w:after="0" w:line="249" w:lineRule="atLeast"/>
        <w:jc w:val="both"/>
        <w:textAlignment w:val="baseline"/>
        <w:rPr>
          <w:ins w:id="1276" w:author="Unknown"/>
          <w:rFonts w:ascii="inherit" w:eastAsia="Times New Roman" w:hAnsi="inherit" w:cs="Times New Roman"/>
          <w:sz w:val="24"/>
          <w:szCs w:val="24"/>
        </w:rPr>
      </w:pPr>
      <w:bookmarkStart w:id="1277" w:name="100435"/>
      <w:bookmarkEnd w:id="1277"/>
      <w:ins w:id="1278" w:author="Unknown">
        <w:r w:rsidRPr="00E37393">
          <w:rPr>
            <w:rFonts w:ascii="inherit" w:eastAsia="Times New Roman" w:hAnsi="inherit" w:cs="Times New Roman"/>
            <w:sz w:val="24"/>
            <w:szCs w:val="24"/>
          </w:rPr>
          <w:t>Примечание: Во избежание травм игрокам во время матча не разрешается надевать часы, браслеты, кольца, серьги и цепочки.</w:t>
        </w:r>
      </w:ins>
    </w:p>
    <w:p w:rsidR="00E37393" w:rsidRPr="00E37393" w:rsidRDefault="00E37393" w:rsidP="00E37393">
      <w:pPr>
        <w:spacing w:after="0" w:line="249" w:lineRule="atLeast"/>
        <w:jc w:val="both"/>
        <w:textAlignment w:val="baseline"/>
        <w:rPr>
          <w:ins w:id="1279" w:author="Unknown"/>
          <w:rFonts w:ascii="inherit" w:eastAsia="Times New Roman" w:hAnsi="inherit" w:cs="Times New Roman"/>
          <w:sz w:val="24"/>
          <w:szCs w:val="24"/>
        </w:rPr>
      </w:pPr>
      <w:bookmarkStart w:id="1280" w:name="100436"/>
      <w:bookmarkEnd w:id="1280"/>
      <w:ins w:id="1281" w:author="Unknown">
        <w:r w:rsidRPr="00E37393">
          <w:rPr>
            <w:rFonts w:ascii="inherit" w:eastAsia="Times New Roman" w:hAnsi="inherit" w:cs="Times New Roman"/>
            <w:sz w:val="24"/>
            <w:szCs w:val="24"/>
          </w:rPr>
          <w:t>Не разрешается выходить на игру в шортах, укороченных трусах (типа плавок) и юбках.</w:t>
        </w:r>
      </w:ins>
    </w:p>
    <w:p w:rsidR="00E37393" w:rsidRPr="00E37393" w:rsidRDefault="00E37393" w:rsidP="00E37393">
      <w:pPr>
        <w:spacing w:after="0" w:line="249" w:lineRule="atLeast"/>
        <w:jc w:val="both"/>
        <w:textAlignment w:val="baseline"/>
        <w:rPr>
          <w:ins w:id="1282" w:author="Unknown"/>
          <w:rFonts w:ascii="inherit" w:eastAsia="Times New Roman" w:hAnsi="inherit" w:cs="Times New Roman"/>
          <w:sz w:val="24"/>
          <w:szCs w:val="24"/>
        </w:rPr>
      </w:pPr>
      <w:bookmarkStart w:id="1283" w:name="100437"/>
      <w:bookmarkEnd w:id="1283"/>
      <w:ins w:id="1284" w:author="Unknown">
        <w:r w:rsidRPr="00E37393">
          <w:rPr>
            <w:rFonts w:ascii="inherit" w:eastAsia="Times New Roman" w:hAnsi="inherit" w:cs="Times New Roman"/>
            <w:sz w:val="24"/>
            <w:szCs w:val="24"/>
          </w:rPr>
          <w:t>Статья 59. Тренер и капитан команды</w:t>
        </w:r>
      </w:ins>
    </w:p>
    <w:p w:rsidR="00E37393" w:rsidRPr="00E37393" w:rsidRDefault="00E37393" w:rsidP="00E37393">
      <w:pPr>
        <w:spacing w:after="0" w:line="249" w:lineRule="atLeast"/>
        <w:jc w:val="both"/>
        <w:textAlignment w:val="baseline"/>
        <w:rPr>
          <w:ins w:id="1285" w:author="Unknown"/>
          <w:rFonts w:ascii="inherit" w:eastAsia="Times New Roman" w:hAnsi="inherit" w:cs="Times New Roman"/>
          <w:sz w:val="24"/>
          <w:szCs w:val="24"/>
        </w:rPr>
      </w:pPr>
      <w:bookmarkStart w:id="1286" w:name="100438"/>
      <w:bookmarkEnd w:id="1286"/>
      <w:ins w:id="1287" w:author="Unknown">
        <w:r w:rsidRPr="00E37393">
          <w:rPr>
            <w:rFonts w:ascii="inherit" w:eastAsia="Times New Roman" w:hAnsi="inherit" w:cs="Times New Roman"/>
            <w:sz w:val="24"/>
            <w:szCs w:val="24"/>
          </w:rPr>
          <w:t xml:space="preserve">Каждой командой руководит тренер, который уполномочен решать </w:t>
        </w:r>
        <w:proofErr w:type="gramStart"/>
        <w:r w:rsidRPr="00E37393">
          <w:rPr>
            <w:rFonts w:ascii="inherit" w:eastAsia="Times New Roman" w:hAnsi="inherit" w:cs="Times New Roman"/>
            <w:sz w:val="24"/>
            <w:szCs w:val="24"/>
          </w:rPr>
          <w:t>все вопросы команды</w:t>
        </w:r>
        <w:proofErr w:type="gramEnd"/>
        <w:r w:rsidRPr="00E37393">
          <w:rPr>
            <w:rFonts w:ascii="inherit" w:eastAsia="Times New Roman" w:hAnsi="inherit" w:cs="Times New Roman"/>
            <w:sz w:val="24"/>
            <w:szCs w:val="24"/>
          </w:rPr>
          <w:t xml:space="preserve"> касающиеся соревнований. Он несет ответственность за дисциплину участников, обеспечивает своевременную их явку на соревнования; участвует в жеребьевке, присутствует на совещаниях судейской коллегии, если они проводятся совместно с руководителями.</w:t>
        </w:r>
      </w:ins>
    </w:p>
    <w:p w:rsidR="00E37393" w:rsidRPr="00E37393" w:rsidRDefault="00E37393" w:rsidP="00E37393">
      <w:pPr>
        <w:spacing w:after="0" w:line="249" w:lineRule="atLeast"/>
        <w:jc w:val="both"/>
        <w:textAlignment w:val="baseline"/>
        <w:rPr>
          <w:ins w:id="1288" w:author="Unknown"/>
          <w:rFonts w:ascii="inherit" w:eastAsia="Times New Roman" w:hAnsi="inherit" w:cs="Times New Roman"/>
          <w:sz w:val="24"/>
          <w:szCs w:val="24"/>
        </w:rPr>
      </w:pPr>
      <w:bookmarkStart w:id="1289" w:name="100439"/>
      <w:bookmarkEnd w:id="1289"/>
      <w:ins w:id="1290" w:author="Unknown">
        <w:r w:rsidRPr="00E37393">
          <w:rPr>
            <w:rFonts w:ascii="inherit" w:eastAsia="Times New Roman" w:hAnsi="inherit" w:cs="Times New Roman"/>
            <w:sz w:val="24"/>
            <w:szCs w:val="24"/>
          </w:rPr>
          <w:t>При руководстве командой во время матча тренер команды обязан находиться только в секторе запасных игроков в спортивном костюме с эмблемой клуба или соответствующей спортивной организации.</w:t>
        </w:r>
      </w:ins>
    </w:p>
    <w:p w:rsidR="00E37393" w:rsidRPr="00E37393" w:rsidRDefault="00E37393" w:rsidP="00E37393">
      <w:pPr>
        <w:spacing w:after="0" w:line="249" w:lineRule="atLeast"/>
        <w:jc w:val="both"/>
        <w:textAlignment w:val="baseline"/>
        <w:rPr>
          <w:ins w:id="1291" w:author="Unknown"/>
          <w:rFonts w:ascii="inherit" w:eastAsia="Times New Roman" w:hAnsi="inherit" w:cs="Times New Roman"/>
          <w:sz w:val="24"/>
          <w:szCs w:val="24"/>
        </w:rPr>
      </w:pPr>
      <w:bookmarkStart w:id="1292" w:name="100440"/>
      <w:bookmarkEnd w:id="1292"/>
      <w:ins w:id="1293" w:author="Unknown">
        <w:r w:rsidRPr="00E37393">
          <w:rPr>
            <w:rFonts w:ascii="inherit" w:eastAsia="Times New Roman" w:hAnsi="inherit" w:cs="Times New Roman"/>
            <w:sz w:val="24"/>
            <w:szCs w:val="24"/>
          </w:rPr>
          <w:t>Тренеру запрещается вмешиваться в работу судей и организаторов соревнований.</w:t>
        </w:r>
      </w:ins>
    </w:p>
    <w:p w:rsidR="00E37393" w:rsidRPr="00E37393" w:rsidRDefault="00E37393" w:rsidP="00E37393">
      <w:pPr>
        <w:spacing w:after="0" w:line="249" w:lineRule="atLeast"/>
        <w:jc w:val="both"/>
        <w:textAlignment w:val="baseline"/>
        <w:rPr>
          <w:ins w:id="1294" w:author="Unknown"/>
          <w:rFonts w:ascii="inherit" w:eastAsia="Times New Roman" w:hAnsi="inherit" w:cs="Times New Roman"/>
          <w:sz w:val="24"/>
          <w:szCs w:val="24"/>
        </w:rPr>
      </w:pPr>
      <w:bookmarkStart w:id="1295" w:name="100441"/>
      <w:bookmarkEnd w:id="1295"/>
      <w:ins w:id="1296" w:author="Unknown">
        <w:r w:rsidRPr="00E37393">
          <w:rPr>
            <w:rFonts w:ascii="inherit" w:eastAsia="Times New Roman" w:hAnsi="inherit" w:cs="Times New Roman"/>
            <w:sz w:val="24"/>
            <w:szCs w:val="24"/>
          </w:rPr>
          <w:t>Он имеет право подать заявление в судейскую коллегию в письменной форме через секретаря. Заявление должно быть обоснованной ссылкой на раздел и статью настоящих правил.</w:t>
        </w:r>
      </w:ins>
    </w:p>
    <w:p w:rsidR="00E37393" w:rsidRPr="00E37393" w:rsidRDefault="00E37393" w:rsidP="00E37393">
      <w:pPr>
        <w:spacing w:after="0" w:line="249" w:lineRule="atLeast"/>
        <w:jc w:val="both"/>
        <w:textAlignment w:val="baseline"/>
        <w:rPr>
          <w:ins w:id="1297" w:author="Unknown"/>
          <w:rFonts w:ascii="inherit" w:eastAsia="Times New Roman" w:hAnsi="inherit" w:cs="Times New Roman"/>
          <w:sz w:val="24"/>
          <w:szCs w:val="24"/>
        </w:rPr>
      </w:pPr>
      <w:bookmarkStart w:id="1298" w:name="100442"/>
      <w:bookmarkEnd w:id="1298"/>
      <w:ins w:id="1299" w:author="Unknown">
        <w:r w:rsidRPr="00E37393">
          <w:rPr>
            <w:rFonts w:ascii="inherit" w:eastAsia="Times New Roman" w:hAnsi="inherit" w:cs="Times New Roman"/>
            <w:sz w:val="24"/>
            <w:szCs w:val="24"/>
          </w:rPr>
          <w:t xml:space="preserve">Не менее чем за 15 минут до начала игры тренер должен сообщить секретарю фамилии и номера игроков, капитана команды и помощника тренера, а также назвать стартовый состав (шесть игроков) и подписать протокол. Если игрок меняет свой номер в процессе </w:t>
        </w:r>
        <w:r w:rsidRPr="00E37393">
          <w:rPr>
            <w:rFonts w:ascii="inherit" w:eastAsia="Times New Roman" w:hAnsi="inherit" w:cs="Times New Roman"/>
            <w:sz w:val="24"/>
            <w:szCs w:val="24"/>
          </w:rPr>
          <w:lastRenderedPageBreak/>
          <w:t>игры, тренер должен сообщить об этом секретарю и старшему судье. Если тренер собирается произвести замену или взять минутный перерыв, он должен сообщить об этом секретарю.</w:t>
        </w:r>
      </w:ins>
    </w:p>
    <w:p w:rsidR="00E37393" w:rsidRPr="00E37393" w:rsidRDefault="00E37393" w:rsidP="00E37393">
      <w:pPr>
        <w:spacing w:after="0" w:line="249" w:lineRule="atLeast"/>
        <w:jc w:val="both"/>
        <w:textAlignment w:val="baseline"/>
        <w:rPr>
          <w:ins w:id="1300" w:author="Unknown"/>
          <w:rFonts w:ascii="inherit" w:eastAsia="Times New Roman" w:hAnsi="inherit" w:cs="Times New Roman"/>
          <w:sz w:val="24"/>
          <w:szCs w:val="24"/>
        </w:rPr>
      </w:pPr>
      <w:bookmarkStart w:id="1301" w:name="100443"/>
      <w:bookmarkEnd w:id="1301"/>
      <w:ins w:id="1302" w:author="Unknown">
        <w:r w:rsidRPr="00E37393">
          <w:rPr>
            <w:rFonts w:ascii="inherit" w:eastAsia="Times New Roman" w:hAnsi="inherit" w:cs="Times New Roman"/>
            <w:sz w:val="24"/>
            <w:szCs w:val="24"/>
          </w:rPr>
          <w:t>Помощник тренера выполняет обязанности тренера, если тот по каким-либо причинам не может их выполнять.</w:t>
        </w:r>
      </w:ins>
    </w:p>
    <w:p w:rsidR="00E37393" w:rsidRPr="00E37393" w:rsidRDefault="00E37393" w:rsidP="00E37393">
      <w:pPr>
        <w:spacing w:after="0" w:line="249" w:lineRule="atLeast"/>
        <w:jc w:val="both"/>
        <w:textAlignment w:val="baseline"/>
        <w:rPr>
          <w:ins w:id="1303" w:author="Unknown"/>
          <w:rFonts w:ascii="inherit" w:eastAsia="Times New Roman" w:hAnsi="inherit" w:cs="Times New Roman"/>
          <w:sz w:val="24"/>
          <w:szCs w:val="24"/>
        </w:rPr>
      </w:pPr>
      <w:bookmarkStart w:id="1304" w:name="100444"/>
      <w:bookmarkEnd w:id="1304"/>
      <w:ins w:id="1305" w:author="Unknown">
        <w:r w:rsidRPr="00E37393">
          <w:rPr>
            <w:rFonts w:ascii="inherit" w:eastAsia="Times New Roman" w:hAnsi="inherit" w:cs="Times New Roman"/>
            <w:sz w:val="24"/>
            <w:szCs w:val="24"/>
          </w:rPr>
          <w:t>Обязанности тренера может выполнять капитан команды. Если капитан команды покинул игровую площадку по какой-либо уважительной причине, он может действовать как тренер.</w:t>
        </w:r>
      </w:ins>
    </w:p>
    <w:p w:rsidR="00E37393" w:rsidRPr="00E37393" w:rsidRDefault="00E37393" w:rsidP="00E37393">
      <w:pPr>
        <w:spacing w:after="0" w:line="249" w:lineRule="atLeast"/>
        <w:jc w:val="both"/>
        <w:textAlignment w:val="baseline"/>
        <w:rPr>
          <w:ins w:id="1306" w:author="Unknown"/>
          <w:rFonts w:ascii="inherit" w:eastAsia="Times New Roman" w:hAnsi="inherit" w:cs="Times New Roman"/>
          <w:sz w:val="24"/>
          <w:szCs w:val="24"/>
        </w:rPr>
      </w:pPr>
      <w:bookmarkStart w:id="1307" w:name="100445"/>
      <w:bookmarkEnd w:id="1307"/>
      <w:ins w:id="1308" w:author="Unknown">
        <w:r w:rsidRPr="00E37393">
          <w:rPr>
            <w:rFonts w:ascii="inherit" w:eastAsia="Times New Roman" w:hAnsi="inherit" w:cs="Times New Roman"/>
            <w:sz w:val="24"/>
            <w:szCs w:val="24"/>
          </w:rPr>
          <w:t>Однако если он получил красную карточку, выполнять обязанности тренера он не имеет права.</w:t>
        </w:r>
      </w:ins>
    </w:p>
    <w:p w:rsidR="00E37393" w:rsidRPr="00E37393" w:rsidRDefault="00E37393" w:rsidP="00E37393">
      <w:pPr>
        <w:spacing w:after="0" w:line="249" w:lineRule="atLeast"/>
        <w:jc w:val="both"/>
        <w:textAlignment w:val="baseline"/>
        <w:rPr>
          <w:ins w:id="1309" w:author="Unknown"/>
          <w:rFonts w:ascii="inherit" w:eastAsia="Times New Roman" w:hAnsi="inherit" w:cs="Times New Roman"/>
          <w:sz w:val="24"/>
          <w:szCs w:val="24"/>
        </w:rPr>
      </w:pPr>
      <w:bookmarkStart w:id="1310" w:name="100446"/>
      <w:bookmarkEnd w:id="1310"/>
      <w:ins w:id="1311" w:author="Unknown">
        <w:r w:rsidRPr="00E37393">
          <w:rPr>
            <w:rFonts w:ascii="inherit" w:eastAsia="Times New Roman" w:hAnsi="inherit" w:cs="Times New Roman"/>
            <w:sz w:val="24"/>
            <w:szCs w:val="24"/>
          </w:rPr>
          <w:t>Капитан команды контролирует поведение своей команды и может обращаться к старшему судье в вежливой, корректной форме по вопросам, связанным с толкованием правил или для получения необходимой информации. Капитан команды имеет право просить старшего судью о замене подающего игрока команды соперника, если тот подает мяч для удара не по правилам.</w:t>
        </w:r>
      </w:ins>
    </w:p>
    <w:p w:rsidR="00E37393" w:rsidRPr="00E37393" w:rsidRDefault="00E37393" w:rsidP="00E37393">
      <w:pPr>
        <w:spacing w:after="0" w:line="249" w:lineRule="atLeast"/>
        <w:jc w:val="both"/>
        <w:textAlignment w:val="baseline"/>
        <w:rPr>
          <w:ins w:id="1312" w:author="Unknown"/>
          <w:rFonts w:ascii="inherit" w:eastAsia="Times New Roman" w:hAnsi="inherit" w:cs="Times New Roman"/>
          <w:sz w:val="24"/>
          <w:szCs w:val="24"/>
        </w:rPr>
      </w:pPr>
      <w:bookmarkStart w:id="1313" w:name="100447"/>
      <w:bookmarkEnd w:id="1313"/>
      <w:ins w:id="1314" w:author="Unknown">
        <w:r w:rsidRPr="00E37393">
          <w:rPr>
            <w:rFonts w:ascii="inherit" w:eastAsia="Times New Roman" w:hAnsi="inherit" w:cs="Times New Roman"/>
            <w:sz w:val="24"/>
            <w:szCs w:val="24"/>
          </w:rPr>
          <w:t>Если по какой-либо уважительной причине капитан команды покидает площадку, он обязан сообщить старшему судье кто из игроков остается капитаном на время его отсутствия.</w:t>
        </w:r>
      </w:ins>
    </w:p>
    <w:p w:rsidR="00E37393" w:rsidRPr="00E37393" w:rsidRDefault="00E37393" w:rsidP="00E37393">
      <w:pPr>
        <w:spacing w:after="0" w:line="249" w:lineRule="atLeast"/>
        <w:jc w:val="both"/>
        <w:textAlignment w:val="baseline"/>
        <w:rPr>
          <w:ins w:id="1315" w:author="Unknown"/>
          <w:rFonts w:ascii="inherit" w:eastAsia="Times New Roman" w:hAnsi="inherit" w:cs="Times New Roman"/>
          <w:sz w:val="24"/>
          <w:szCs w:val="24"/>
        </w:rPr>
      </w:pPr>
      <w:bookmarkStart w:id="1316" w:name="100448"/>
      <w:bookmarkEnd w:id="1316"/>
      <w:ins w:id="1317" w:author="Unknown">
        <w:r w:rsidRPr="00E37393">
          <w:rPr>
            <w:rFonts w:ascii="inherit" w:eastAsia="Times New Roman" w:hAnsi="inherit" w:cs="Times New Roman"/>
            <w:sz w:val="24"/>
            <w:szCs w:val="24"/>
          </w:rPr>
          <w:t>Примечание. На чемпионатах, первенствах и кубках России участники соревнований, тренеры и помощники тренеров не имеют права участвовать в судействе этих же соревнований.</w:t>
        </w:r>
      </w:ins>
    </w:p>
    <w:p w:rsidR="00E37393" w:rsidRPr="00E37393" w:rsidRDefault="00E37393" w:rsidP="00E37393">
      <w:pPr>
        <w:spacing w:after="0" w:line="249" w:lineRule="atLeast"/>
        <w:jc w:val="both"/>
        <w:textAlignment w:val="baseline"/>
        <w:rPr>
          <w:ins w:id="1318" w:author="Unknown"/>
          <w:rFonts w:ascii="inherit" w:eastAsia="Times New Roman" w:hAnsi="inherit" w:cs="Times New Roman"/>
          <w:sz w:val="24"/>
          <w:szCs w:val="24"/>
        </w:rPr>
      </w:pPr>
      <w:bookmarkStart w:id="1319" w:name="100449"/>
      <w:bookmarkEnd w:id="1319"/>
      <w:ins w:id="1320" w:author="Unknown">
        <w:r w:rsidRPr="00E37393">
          <w:rPr>
            <w:rFonts w:ascii="inherit" w:eastAsia="Times New Roman" w:hAnsi="inherit" w:cs="Times New Roman"/>
            <w:sz w:val="24"/>
            <w:szCs w:val="24"/>
          </w:rPr>
          <w:t>Раздел 13</w:t>
        </w:r>
      </w:ins>
    </w:p>
    <w:p w:rsidR="00E37393" w:rsidRPr="00E37393" w:rsidRDefault="00E37393" w:rsidP="00E37393">
      <w:pPr>
        <w:spacing w:after="0" w:line="249" w:lineRule="atLeast"/>
        <w:jc w:val="center"/>
        <w:textAlignment w:val="baseline"/>
        <w:rPr>
          <w:ins w:id="1321" w:author="Unknown"/>
          <w:rFonts w:ascii="inherit" w:eastAsia="Times New Roman" w:hAnsi="inherit" w:cs="Times New Roman"/>
          <w:sz w:val="24"/>
          <w:szCs w:val="24"/>
        </w:rPr>
      </w:pPr>
      <w:bookmarkStart w:id="1322" w:name="100450"/>
      <w:bookmarkEnd w:id="1322"/>
      <w:ins w:id="1323" w:author="Unknown">
        <w:r w:rsidRPr="00E37393">
          <w:rPr>
            <w:rFonts w:ascii="inherit" w:eastAsia="Times New Roman" w:hAnsi="inherit" w:cs="Times New Roman"/>
            <w:sz w:val="24"/>
            <w:szCs w:val="24"/>
          </w:rPr>
          <w:t>СУДЕЙСКАЯ КОЛЛЕГИЯ</w:t>
        </w:r>
      </w:ins>
    </w:p>
    <w:p w:rsidR="00E37393" w:rsidRPr="00E37393" w:rsidRDefault="00E37393" w:rsidP="00E37393">
      <w:pPr>
        <w:spacing w:after="0" w:line="249" w:lineRule="atLeast"/>
        <w:jc w:val="both"/>
        <w:textAlignment w:val="baseline"/>
        <w:rPr>
          <w:ins w:id="1324" w:author="Unknown"/>
          <w:rFonts w:ascii="inherit" w:eastAsia="Times New Roman" w:hAnsi="inherit" w:cs="Times New Roman"/>
          <w:sz w:val="24"/>
          <w:szCs w:val="24"/>
        </w:rPr>
      </w:pPr>
      <w:bookmarkStart w:id="1325" w:name="100451"/>
      <w:bookmarkEnd w:id="1325"/>
      <w:ins w:id="1326" w:author="Unknown">
        <w:r w:rsidRPr="00E37393">
          <w:rPr>
            <w:rFonts w:ascii="inherit" w:eastAsia="Times New Roman" w:hAnsi="inherit" w:cs="Times New Roman"/>
            <w:sz w:val="24"/>
            <w:szCs w:val="24"/>
          </w:rPr>
          <w:t>Состав судейской коллегии соревнований по мини-лапте см. в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"100053"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разделе 3</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настоящих Правил.</w:t>
        </w:r>
      </w:ins>
    </w:p>
    <w:p w:rsidR="00E37393" w:rsidRPr="00E37393" w:rsidRDefault="00E37393" w:rsidP="00E37393">
      <w:pPr>
        <w:spacing w:after="0" w:line="249" w:lineRule="atLeast"/>
        <w:jc w:val="both"/>
        <w:textAlignment w:val="baseline"/>
        <w:rPr>
          <w:ins w:id="1327" w:author="Unknown"/>
          <w:rFonts w:ascii="inherit" w:eastAsia="Times New Roman" w:hAnsi="inherit" w:cs="Times New Roman"/>
          <w:sz w:val="24"/>
          <w:szCs w:val="24"/>
        </w:rPr>
      </w:pPr>
      <w:bookmarkStart w:id="1328" w:name="100452"/>
      <w:bookmarkEnd w:id="1328"/>
      <w:ins w:id="1329" w:author="Unknown">
        <w:r w:rsidRPr="00E37393">
          <w:rPr>
            <w:rFonts w:ascii="inherit" w:eastAsia="Times New Roman" w:hAnsi="inherit" w:cs="Times New Roman"/>
            <w:sz w:val="24"/>
            <w:szCs w:val="24"/>
          </w:rPr>
          <w:t>Раздел 14</w:t>
        </w:r>
      </w:ins>
    </w:p>
    <w:p w:rsidR="00E37393" w:rsidRPr="00E37393" w:rsidRDefault="00E37393" w:rsidP="00E37393">
      <w:pPr>
        <w:spacing w:after="0" w:line="249" w:lineRule="atLeast"/>
        <w:jc w:val="center"/>
        <w:textAlignment w:val="baseline"/>
        <w:rPr>
          <w:ins w:id="1330" w:author="Unknown"/>
          <w:rFonts w:ascii="inherit" w:eastAsia="Times New Roman" w:hAnsi="inherit" w:cs="Times New Roman"/>
          <w:sz w:val="24"/>
          <w:szCs w:val="24"/>
        </w:rPr>
      </w:pPr>
      <w:bookmarkStart w:id="1331" w:name="100453"/>
      <w:bookmarkEnd w:id="1331"/>
      <w:ins w:id="1332" w:author="Unknown">
        <w:r w:rsidRPr="00E37393">
          <w:rPr>
            <w:rFonts w:ascii="inherit" w:eastAsia="Times New Roman" w:hAnsi="inherit" w:cs="Times New Roman"/>
            <w:sz w:val="24"/>
            <w:szCs w:val="24"/>
          </w:rPr>
          <w:t>ПРАВИЛА СУДЕЙСТВА</w:t>
        </w:r>
      </w:ins>
    </w:p>
    <w:p w:rsidR="00E37393" w:rsidRPr="00E37393" w:rsidRDefault="00E37393" w:rsidP="00E37393">
      <w:pPr>
        <w:spacing w:after="0" w:line="249" w:lineRule="atLeast"/>
        <w:jc w:val="both"/>
        <w:textAlignment w:val="baseline"/>
        <w:rPr>
          <w:ins w:id="1333" w:author="Unknown"/>
          <w:rFonts w:ascii="inherit" w:eastAsia="Times New Roman" w:hAnsi="inherit" w:cs="Times New Roman"/>
          <w:sz w:val="24"/>
          <w:szCs w:val="24"/>
        </w:rPr>
      </w:pPr>
      <w:bookmarkStart w:id="1334" w:name="100454"/>
      <w:bookmarkEnd w:id="1334"/>
      <w:ins w:id="1335" w:author="Unknown">
        <w:r w:rsidRPr="00E37393">
          <w:rPr>
            <w:rFonts w:ascii="inherit" w:eastAsia="Times New Roman" w:hAnsi="inherit" w:cs="Times New Roman"/>
            <w:sz w:val="24"/>
            <w:szCs w:val="24"/>
          </w:rPr>
          <w:t>Статья 60. Продолжительность игры</w:t>
        </w:r>
      </w:ins>
    </w:p>
    <w:p w:rsidR="00E37393" w:rsidRPr="00E37393" w:rsidRDefault="00E37393" w:rsidP="00E37393">
      <w:pPr>
        <w:spacing w:after="0" w:line="249" w:lineRule="atLeast"/>
        <w:jc w:val="both"/>
        <w:textAlignment w:val="baseline"/>
        <w:rPr>
          <w:ins w:id="1336" w:author="Unknown"/>
          <w:rFonts w:ascii="inherit" w:eastAsia="Times New Roman" w:hAnsi="inherit" w:cs="Times New Roman"/>
          <w:sz w:val="24"/>
          <w:szCs w:val="24"/>
        </w:rPr>
      </w:pPr>
      <w:bookmarkStart w:id="1337" w:name="100455"/>
      <w:bookmarkEnd w:id="1337"/>
      <w:ins w:id="1338" w:author="Unknown">
        <w:r w:rsidRPr="00E37393">
          <w:rPr>
            <w:rFonts w:ascii="inherit" w:eastAsia="Times New Roman" w:hAnsi="inherit" w:cs="Times New Roman"/>
            <w:sz w:val="24"/>
            <w:szCs w:val="24"/>
          </w:rPr>
          <w:t>Игра состоит из двух таймов по 20 минут каждый с 3-минутным перерывом между ними. При этом в каждом тайме судья обязан компенсировать время, потерянное, по его мнению, в результате затягивания игроками пауз, в тактических целях, пауз в игре на транспортировку с площадки травмированных игроков или по какому-либо другому непредвиденному случаю.</w:t>
        </w:r>
      </w:ins>
    </w:p>
    <w:p w:rsidR="00E37393" w:rsidRPr="00E37393" w:rsidRDefault="00E37393" w:rsidP="00E37393">
      <w:pPr>
        <w:spacing w:after="0" w:line="249" w:lineRule="atLeast"/>
        <w:jc w:val="both"/>
        <w:textAlignment w:val="baseline"/>
        <w:rPr>
          <w:ins w:id="1339" w:author="Unknown"/>
          <w:rFonts w:ascii="inherit" w:eastAsia="Times New Roman" w:hAnsi="inherit" w:cs="Times New Roman"/>
          <w:sz w:val="24"/>
          <w:szCs w:val="24"/>
        </w:rPr>
      </w:pPr>
      <w:bookmarkStart w:id="1340" w:name="100456"/>
      <w:bookmarkEnd w:id="1340"/>
      <w:ins w:id="1341" w:author="Unknown">
        <w:r w:rsidRPr="00E37393">
          <w:rPr>
            <w:rFonts w:ascii="inherit" w:eastAsia="Times New Roman" w:hAnsi="inherit" w:cs="Times New Roman"/>
            <w:sz w:val="24"/>
            <w:szCs w:val="24"/>
          </w:rPr>
          <w:t>Статья 61. Разминка</w:t>
        </w:r>
      </w:ins>
    </w:p>
    <w:p w:rsidR="00E37393" w:rsidRPr="00E37393" w:rsidRDefault="00E37393" w:rsidP="00E37393">
      <w:pPr>
        <w:spacing w:after="0" w:line="249" w:lineRule="atLeast"/>
        <w:jc w:val="both"/>
        <w:textAlignment w:val="baseline"/>
        <w:rPr>
          <w:ins w:id="1342" w:author="Unknown"/>
          <w:rFonts w:ascii="inherit" w:eastAsia="Times New Roman" w:hAnsi="inherit" w:cs="Times New Roman"/>
          <w:sz w:val="24"/>
          <w:szCs w:val="24"/>
        </w:rPr>
      </w:pPr>
      <w:bookmarkStart w:id="1343" w:name="100457"/>
      <w:bookmarkEnd w:id="1343"/>
      <w:ins w:id="1344" w:author="Unknown">
        <w:r w:rsidRPr="00E37393">
          <w:rPr>
            <w:rFonts w:ascii="inherit" w:eastAsia="Times New Roman" w:hAnsi="inherit" w:cs="Times New Roman"/>
            <w:sz w:val="24"/>
            <w:szCs w:val="24"/>
          </w:rPr>
          <w:t>За 20 минут до начала матча команды проводят разминку. При проведении заключительной части разминки (за 5 минут до начала игры) на игровой площадке одна из команд занимает правую ее половину, другая - левую. Условной границей при этом является воображаемая линия, проходящая через центр линии дома и линии кона параллельно боковым линиям.</w:t>
        </w:r>
      </w:ins>
    </w:p>
    <w:p w:rsidR="00E37393" w:rsidRPr="00E37393" w:rsidRDefault="00E37393" w:rsidP="00E37393">
      <w:pPr>
        <w:spacing w:after="0" w:line="249" w:lineRule="atLeast"/>
        <w:jc w:val="both"/>
        <w:textAlignment w:val="baseline"/>
        <w:rPr>
          <w:ins w:id="1345" w:author="Unknown"/>
          <w:rFonts w:ascii="inherit" w:eastAsia="Times New Roman" w:hAnsi="inherit" w:cs="Times New Roman"/>
          <w:sz w:val="24"/>
          <w:szCs w:val="24"/>
        </w:rPr>
      </w:pPr>
      <w:bookmarkStart w:id="1346" w:name="100458"/>
      <w:bookmarkEnd w:id="1346"/>
      <w:ins w:id="1347" w:author="Unknown">
        <w:r w:rsidRPr="00E37393">
          <w:rPr>
            <w:rFonts w:ascii="inherit" w:eastAsia="Times New Roman" w:hAnsi="inherit" w:cs="Times New Roman"/>
            <w:sz w:val="24"/>
            <w:szCs w:val="24"/>
          </w:rPr>
          <w:t>Статья 62. Начало игры</w:t>
        </w:r>
      </w:ins>
    </w:p>
    <w:p w:rsidR="00E37393" w:rsidRPr="00E37393" w:rsidRDefault="00E37393" w:rsidP="00E37393">
      <w:pPr>
        <w:spacing w:after="0" w:line="249" w:lineRule="atLeast"/>
        <w:jc w:val="both"/>
        <w:textAlignment w:val="baseline"/>
        <w:rPr>
          <w:ins w:id="1348" w:author="Unknown"/>
          <w:rFonts w:ascii="inherit" w:eastAsia="Times New Roman" w:hAnsi="inherit" w:cs="Times New Roman"/>
          <w:sz w:val="24"/>
          <w:szCs w:val="24"/>
        </w:rPr>
      </w:pPr>
      <w:bookmarkStart w:id="1349" w:name="100459"/>
      <w:bookmarkEnd w:id="1349"/>
      <w:ins w:id="1350" w:author="Unknown">
        <w:r w:rsidRPr="00E37393">
          <w:rPr>
            <w:rFonts w:ascii="inherit" w:eastAsia="Times New Roman" w:hAnsi="inherit" w:cs="Times New Roman"/>
            <w:sz w:val="24"/>
            <w:szCs w:val="24"/>
          </w:rPr>
          <w:t>Перед началом игры по свистку старшего судьи команды выходят со стороны линии дома на середину контрольной линии и поворачиваются лицом друг к другу для приветствия.</w:t>
        </w:r>
      </w:ins>
    </w:p>
    <w:p w:rsidR="00E37393" w:rsidRPr="00E37393" w:rsidRDefault="00E37393" w:rsidP="00E37393">
      <w:pPr>
        <w:spacing w:after="0" w:line="249" w:lineRule="atLeast"/>
        <w:jc w:val="both"/>
        <w:textAlignment w:val="baseline"/>
        <w:rPr>
          <w:ins w:id="1351" w:author="Unknown"/>
          <w:rFonts w:ascii="inherit" w:eastAsia="Times New Roman" w:hAnsi="inherit" w:cs="Times New Roman"/>
          <w:sz w:val="24"/>
          <w:szCs w:val="24"/>
        </w:rPr>
      </w:pPr>
      <w:bookmarkStart w:id="1352" w:name="100460"/>
      <w:bookmarkEnd w:id="1352"/>
      <w:ins w:id="1353" w:author="Unknown">
        <w:r w:rsidRPr="00E37393">
          <w:rPr>
            <w:rFonts w:ascii="inherit" w:eastAsia="Times New Roman" w:hAnsi="inherit" w:cs="Times New Roman"/>
            <w:sz w:val="24"/>
            <w:szCs w:val="24"/>
          </w:rPr>
          <w:t>После приветствия старший судья проводит жеребьевку, в которой участвуют капитаны команд.</w:t>
        </w:r>
      </w:ins>
    </w:p>
    <w:p w:rsidR="00E37393" w:rsidRPr="00E37393" w:rsidRDefault="00E37393" w:rsidP="00E37393">
      <w:pPr>
        <w:spacing w:after="0" w:line="249" w:lineRule="atLeast"/>
        <w:jc w:val="both"/>
        <w:textAlignment w:val="baseline"/>
        <w:rPr>
          <w:ins w:id="1354" w:author="Unknown"/>
          <w:rFonts w:ascii="inherit" w:eastAsia="Times New Roman" w:hAnsi="inherit" w:cs="Times New Roman"/>
          <w:sz w:val="24"/>
          <w:szCs w:val="24"/>
        </w:rPr>
      </w:pPr>
      <w:bookmarkStart w:id="1355" w:name="100461"/>
      <w:bookmarkEnd w:id="1355"/>
      <w:ins w:id="1356" w:author="Unknown">
        <w:r w:rsidRPr="00E37393">
          <w:rPr>
            <w:rFonts w:ascii="inherit" w:eastAsia="Times New Roman" w:hAnsi="inherit" w:cs="Times New Roman"/>
            <w:sz w:val="24"/>
            <w:szCs w:val="24"/>
          </w:rPr>
          <w:t>Игроки команды, начинающей по жребию игру в защите, занимают исходные позиции на игровой площадке, а первый игрок нападающей команды становится с битой на площадку подающего у круга подачи. Подачу мяча осуществляет игрок нападения (без права на перебежку). Игрок, подающий мяч, становится у круга подачи.</w:t>
        </w:r>
      </w:ins>
    </w:p>
    <w:p w:rsidR="00E37393" w:rsidRPr="00E37393" w:rsidRDefault="00E37393" w:rsidP="00E37393">
      <w:pPr>
        <w:spacing w:after="0" w:line="249" w:lineRule="atLeast"/>
        <w:jc w:val="both"/>
        <w:textAlignment w:val="baseline"/>
        <w:rPr>
          <w:ins w:id="1357" w:author="Unknown"/>
          <w:rFonts w:ascii="inherit" w:eastAsia="Times New Roman" w:hAnsi="inherit" w:cs="Times New Roman"/>
          <w:sz w:val="24"/>
          <w:szCs w:val="24"/>
        </w:rPr>
      </w:pPr>
      <w:bookmarkStart w:id="1358" w:name="100462"/>
      <w:bookmarkEnd w:id="1358"/>
      <w:ins w:id="1359" w:author="Unknown">
        <w:r w:rsidRPr="00E37393">
          <w:rPr>
            <w:rFonts w:ascii="inherit" w:eastAsia="Times New Roman" w:hAnsi="inherit" w:cs="Times New Roman"/>
            <w:sz w:val="24"/>
            <w:szCs w:val="24"/>
          </w:rPr>
          <w:t>По свистку старшего судьи подающий делает подачу, а бьющий - первый удар по мячу.</w:t>
        </w:r>
      </w:ins>
    </w:p>
    <w:p w:rsidR="00E37393" w:rsidRPr="00E37393" w:rsidRDefault="00E37393" w:rsidP="00E37393">
      <w:pPr>
        <w:spacing w:after="0" w:line="249" w:lineRule="atLeast"/>
        <w:jc w:val="both"/>
        <w:textAlignment w:val="baseline"/>
        <w:rPr>
          <w:ins w:id="1360" w:author="Unknown"/>
          <w:rFonts w:ascii="inherit" w:eastAsia="Times New Roman" w:hAnsi="inherit" w:cs="Times New Roman"/>
          <w:sz w:val="24"/>
          <w:szCs w:val="24"/>
        </w:rPr>
      </w:pPr>
      <w:bookmarkStart w:id="1361" w:name="100463"/>
      <w:bookmarkEnd w:id="1361"/>
      <w:ins w:id="1362" w:author="Unknown">
        <w:r w:rsidRPr="00E37393">
          <w:rPr>
            <w:rFonts w:ascii="inherit" w:eastAsia="Times New Roman" w:hAnsi="inherit" w:cs="Times New Roman"/>
            <w:sz w:val="24"/>
            <w:szCs w:val="24"/>
          </w:rPr>
          <w:t>Статья 63. Подача и удары по мячу</w:t>
        </w:r>
      </w:ins>
    </w:p>
    <w:p w:rsidR="00E37393" w:rsidRPr="00E37393" w:rsidRDefault="00E37393" w:rsidP="00E37393">
      <w:pPr>
        <w:spacing w:after="0" w:line="249" w:lineRule="atLeast"/>
        <w:jc w:val="both"/>
        <w:textAlignment w:val="baseline"/>
        <w:rPr>
          <w:ins w:id="1363" w:author="Unknown"/>
          <w:rFonts w:ascii="inherit" w:eastAsia="Times New Roman" w:hAnsi="inherit" w:cs="Times New Roman"/>
          <w:sz w:val="24"/>
          <w:szCs w:val="24"/>
        </w:rPr>
      </w:pPr>
      <w:bookmarkStart w:id="1364" w:name="100464"/>
      <w:bookmarkEnd w:id="1364"/>
      <w:ins w:id="1365" w:author="Unknown">
        <w:r w:rsidRPr="00E37393">
          <w:rPr>
            <w:rFonts w:ascii="inherit" w:eastAsia="Times New Roman" w:hAnsi="inherit" w:cs="Times New Roman"/>
            <w:sz w:val="24"/>
            <w:szCs w:val="24"/>
          </w:rPr>
          <w:t xml:space="preserve">Подача мяча проводится одним из игроков нападения открытой ладонью над кругом подачи. В момент подачи мяча нападающий и подающий игроки располагаются на </w:t>
        </w:r>
        <w:r w:rsidRPr="00E37393">
          <w:rPr>
            <w:rFonts w:ascii="inherit" w:eastAsia="Times New Roman" w:hAnsi="inherit" w:cs="Times New Roman"/>
            <w:sz w:val="24"/>
            <w:szCs w:val="24"/>
          </w:rPr>
          <w:lastRenderedPageBreak/>
          <w:t>площадке подающего у круга подачи. Каждый игрок нападения имеет право на использование одной попытки, для пробития удара по мячу.</w:t>
        </w:r>
      </w:ins>
    </w:p>
    <w:p w:rsidR="00E37393" w:rsidRPr="00E37393" w:rsidRDefault="00E37393" w:rsidP="00E37393">
      <w:pPr>
        <w:spacing w:after="0" w:line="249" w:lineRule="atLeast"/>
        <w:jc w:val="both"/>
        <w:textAlignment w:val="baseline"/>
        <w:rPr>
          <w:ins w:id="1366" w:author="Unknown"/>
          <w:rFonts w:ascii="inherit" w:eastAsia="Times New Roman" w:hAnsi="inherit" w:cs="Times New Roman"/>
          <w:sz w:val="24"/>
          <w:szCs w:val="24"/>
        </w:rPr>
      </w:pPr>
      <w:bookmarkStart w:id="1367" w:name="100465"/>
      <w:bookmarkEnd w:id="1367"/>
      <w:ins w:id="1368" w:author="Unknown">
        <w:r w:rsidRPr="00E37393">
          <w:rPr>
            <w:rFonts w:ascii="inherit" w:eastAsia="Times New Roman" w:hAnsi="inherit" w:cs="Times New Roman"/>
            <w:sz w:val="24"/>
            <w:szCs w:val="24"/>
          </w:rPr>
          <w:t>Игроки имеют право отказаться от выполнения своего удара и перейти на перебежку, о чем предварительно предупреждают старшего судью поднятием руки вверх.</w:t>
        </w:r>
      </w:ins>
    </w:p>
    <w:p w:rsidR="00E37393" w:rsidRPr="00E37393" w:rsidRDefault="00E37393" w:rsidP="00E37393">
      <w:pPr>
        <w:spacing w:after="0" w:line="249" w:lineRule="atLeast"/>
        <w:jc w:val="both"/>
        <w:textAlignment w:val="baseline"/>
        <w:rPr>
          <w:ins w:id="1369" w:author="Unknown"/>
          <w:rFonts w:ascii="inherit" w:eastAsia="Times New Roman" w:hAnsi="inherit" w:cs="Times New Roman"/>
          <w:sz w:val="24"/>
          <w:szCs w:val="24"/>
        </w:rPr>
      </w:pPr>
      <w:bookmarkStart w:id="1370" w:name="100466"/>
      <w:bookmarkEnd w:id="1370"/>
      <w:ins w:id="1371" w:author="Unknown">
        <w:r w:rsidRPr="00E37393">
          <w:rPr>
            <w:rFonts w:ascii="inherit" w:eastAsia="Times New Roman" w:hAnsi="inherit" w:cs="Times New Roman"/>
            <w:sz w:val="24"/>
            <w:szCs w:val="24"/>
          </w:rPr>
          <w:t>Разрешаются удары способом сверху.</w:t>
        </w:r>
      </w:ins>
    </w:p>
    <w:p w:rsidR="00E37393" w:rsidRPr="00E37393" w:rsidRDefault="00E37393" w:rsidP="00E37393">
      <w:pPr>
        <w:spacing w:after="0" w:line="249" w:lineRule="atLeast"/>
        <w:jc w:val="both"/>
        <w:textAlignment w:val="baseline"/>
        <w:rPr>
          <w:ins w:id="1372" w:author="Unknown"/>
          <w:rFonts w:ascii="inherit" w:eastAsia="Times New Roman" w:hAnsi="inherit" w:cs="Times New Roman"/>
          <w:sz w:val="24"/>
          <w:szCs w:val="24"/>
        </w:rPr>
      </w:pPr>
      <w:bookmarkStart w:id="1373" w:name="100467"/>
      <w:bookmarkEnd w:id="1373"/>
      <w:ins w:id="1374" w:author="Unknown">
        <w:r w:rsidRPr="00E37393">
          <w:rPr>
            <w:rFonts w:ascii="inherit" w:eastAsia="Times New Roman" w:hAnsi="inherit" w:cs="Times New Roman"/>
            <w:sz w:val="24"/>
            <w:szCs w:val="24"/>
          </w:rPr>
          <w:t>Удар считается действительным, если мяч после удара попадает в игровую площадку, игроки нападения, имеющие право на перебежку, могут ее начинать.</w:t>
        </w:r>
      </w:ins>
    </w:p>
    <w:p w:rsidR="00E37393" w:rsidRPr="00E37393" w:rsidRDefault="00E37393" w:rsidP="00E37393">
      <w:pPr>
        <w:spacing w:after="0" w:line="249" w:lineRule="atLeast"/>
        <w:jc w:val="both"/>
        <w:textAlignment w:val="baseline"/>
        <w:rPr>
          <w:ins w:id="1375" w:author="Unknown"/>
          <w:rFonts w:ascii="inherit" w:eastAsia="Times New Roman" w:hAnsi="inherit" w:cs="Times New Roman"/>
          <w:sz w:val="24"/>
          <w:szCs w:val="24"/>
        </w:rPr>
      </w:pPr>
      <w:bookmarkStart w:id="1376" w:name="100468"/>
      <w:bookmarkEnd w:id="1376"/>
      <w:ins w:id="1377" w:author="Unknown">
        <w:r w:rsidRPr="00E37393">
          <w:rPr>
            <w:rFonts w:ascii="inherit" w:eastAsia="Times New Roman" w:hAnsi="inherit" w:cs="Times New Roman"/>
            <w:sz w:val="24"/>
            <w:szCs w:val="24"/>
          </w:rPr>
          <w:t xml:space="preserve">Удар способом сверху произведенный при игре в спортивном зале, считается также действительным в случае выхода мяча по воздуху за линию кона между угловыми флажками. Если после удара в закрытых помещениях мяч касается потолка, потолочных перекрытий, </w:t>
        </w:r>
        <w:proofErr w:type="gramStart"/>
        <w:r w:rsidRPr="00E37393">
          <w:rPr>
            <w:rFonts w:ascii="inherit" w:eastAsia="Times New Roman" w:hAnsi="inherit" w:cs="Times New Roman"/>
            <w:sz w:val="24"/>
            <w:szCs w:val="24"/>
          </w:rPr>
          <w:t>предметов</w:t>
        </w:r>
        <w:proofErr w:type="gramEnd"/>
        <w:r w:rsidRPr="00E37393">
          <w:rPr>
            <w:rFonts w:ascii="inherit" w:eastAsia="Times New Roman" w:hAnsi="inherit" w:cs="Times New Roman"/>
            <w:sz w:val="24"/>
            <w:szCs w:val="24"/>
          </w:rPr>
          <w:t xml:space="preserve"> подвешенных к ним или на какой-то момент скрывается из виду, то удар считается недействительным.</w:t>
        </w:r>
      </w:ins>
    </w:p>
    <w:p w:rsidR="00E37393" w:rsidRPr="00E37393" w:rsidRDefault="00E37393" w:rsidP="00E37393">
      <w:pPr>
        <w:spacing w:after="0" w:line="249" w:lineRule="atLeast"/>
        <w:jc w:val="both"/>
        <w:textAlignment w:val="baseline"/>
        <w:rPr>
          <w:ins w:id="1378" w:author="Unknown"/>
          <w:rFonts w:ascii="inherit" w:eastAsia="Times New Roman" w:hAnsi="inherit" w:cs="Times New Roman"/>
          <w:sz w:val="24"/>
          <w:szCs w:val="24"/>
        </w:rPr>
      </w:pPr>
      <w:bookmarkStart w:id="1379" w:name="100469"/>
      <w:bookmarkEnd w:id="1379"/>
      <w:ins w:id="1380" w:author="Unknown">
        <w:r w:rsidRPr="00E37393">
          <w:rPr>
            <w:rFonts w:ascii="inherit" w:eastAsia="Times New Roman" w:hAnsi="inherit" w:cs="Times New Roman"/>
            <w:sz w:val="24"/>
            <w:szCs w:val="24"/>
          </w:rPr>
          <w:t>Игрок нападения, не сумевший ввести мяч в игру после удара, получает право на перебежку с пригорода только при следующем правильном ударе одного из игроков своей команды.</w:t>
        </w:r>
      </w:ins>
    </w:p>
    <w:p w:rsidR="00E37393" w:rsidRPr="00E37393" w:rsidRDefault="00E37393" w:rsidP="00E37393">
      <w:pPr>
        <w:spacing w:after="0" w:line="249" w:lineRule="atLeast"/>
        <w:jc w:val="both"/>
        <w:textAlignment w:val="baseline"/>
        <w:rPr>
          <w:ins w:id="1381" w:author="Unknown"/>
          <w:rFonts w:ascii="inherit" w:eastAsia="Times New Roman" w:hAnsi="inherit" w:cs="Times New Roman"/>
          <w:sz w:val="24"/>
          <w:szCs w:val="24"/>
        </w:rPr>
      </w:pPr>
      <w:bookmarkStart w:id="1382" w:name="100470"/>
      <w:bookmarkEnd w:id="1382"/>
      <w:ins w:id="1383" w:author="Unknown">
        <w:r w:rsidRPr="00E37393">
          <w:rPr>
            <w:rFonts w:ascii="inherit" w:eastAsia="Times New Roman" w:hAnsi="inherit" w:cs="Times New Roman"/>
            <w:sz w:val="24"/>
            <w:szCs w:val="24"/>
          </w:rPr>
          <w:t>В случае, если при выполнении удара по мячу бита вырывается из рук и падает на площадку, это засчитывается, как промах.</w:t>
        </w:r>
      </w:ins>
    </w:p>
    <w:p w:rsidR="00E37393" w:rsidRPr="00E37393" w:rsidRDefault="00E37393" w:rsidP="00E37393">
      <w:pPr>
        <w:spacing w:after="0" w:line="249" w:lineRule="atLeast"/>
        <w:jc w:val="both"/>
        <w:textAlignment w:val="baseline"/>
        <w:rPr>
          <w:ins w:id="1384" w:author="Unknown"/>
          <w:rFonts w:ascii="inherit" w:eastAsia="Times New Roman" w:hAnsi="inherit" w:cs="Times New Roman"/>
          <w:sz w:val="24"/>
          <w:szCs w:val="24"/>
        </w:rPr>
      </w:pPr>
      <w:bookmarkStart w:id="1385" w:name="100471"/>
      <w:bookmarkEnd w:id="1385"/>
      <w:ins w:id="1386" w:author="Unknown">
        <w:r w:rsidRPr="00E37393">
          <w:rPr>
            <w:rFonts w:ascii="inherit" w:eastAsia="Times New Roman" w:hAnsi="inherit" w:cs="Times New Roman"/>
            <w:sz w:val="24"/>
            <w:szCs w:val="24"/>
          </w:rPr>
          <w:t>В начале каждого тайма, а также после перехода из защиты в нападение, игроки нападения выходят на удар в любой очередности. Право на последующий удар игроки получают только после полной перебежки.</w:t>
        </w:r>
      </w:ins>
    </w:p>
    <w:p w:rsidR="00E37393" w:rsidRPr="00E37393" w:rsidRDefault="00E37393" w:rsidP="00E37393">
      <w:pPr>
        <w:spacing w:after="0" w:line="249" w:lineRule="atLeast"/>
        <w:jc w:val="both"/>
        <w:textAlignment w:val="baseline"/>
        <w:rPr>
          <w:ins w:id="1387" w:author="Unknown"/>
          <w:rFonts w:ascii="inherit" w:eastAsia="Times New Roman" w:hAnsi="inherit" w:cs="Times New Roman"/>
          <w:sz w:val="24"/>
          <w:szCs w:val="24"/>
        </w:rPr>
      </w:pPr>
      <w:bookmarkStart w:id="1388" w:name="100472"/>
      <w:bookmarkEnd w:id="1388"/>
      <w:ins w:id="1389" w:author="Unknown">
        <w:r w:rsidRPr="00E37393">
          <w:rPr>
            <w:rFonts w:ascii="inherit" w:eastAsia="Times New Roman" w:hAnsi="inherit" w:cs="Times New Roman"/>
            <w:sz w:val="24"/>
            <w:szCs w:val="24"/>
          </w:rPr>
          <w:t>Если в ходе игры у нападающей команды не окажется игроков, имеющих право на удар, то происходит свободная смена.</w:t>
        </w:r>
      </w:ins>
    </w:p>
    <w:p w:rsidR="00E37393" w:rsidRPr="00E37393" w:rsidRDefault="00E37393" w:rsidP="00E37393">
      <w:pPr>
        <w:spacing w:after="0" w:line="249" w:lineRule="atLeast"/>
        <w:jc w:val="both"/>
        <w:textAlignment w:val="baseline"/>
        <w:rPr>
          <w:ins w:id="1390" w:author="Unknown"/>
          <w:rFonts w:ascii="inherit" w:eastAsia="Times New Roman" w:hAnsi="inherit" w:cs="Times New Roman"/>
          <w:sz w:val="24"/>
          <w:szCs w:val="24"/>
        </w:rPr>
      </w:pPr>
      <w:bookmarkStart w:id="1391" w:name="100473"/>
      <w:bookmarkEnd w:id="1391"/>
      <w:ins w:id="1392" w:author="Unknown">
        <w:r w:rsidRPr="00E37393">
          <w:rPr>
            <w:rFonts w:ascii="inherit" w:eastAsia="Times New Roman" w:hAnsi="inherit" w:cs="Times New Roman"/>
            <w:sz w:val="24"/>
            <w:szCs w:val="24"/>
          </w:rPr>
          <w:t xml:space="preserve">В случае промаха четырех игроков команды нападения или в ситуации, когда в пригороде находятся 4 игрока, а пятый выполняет удар (подачу ему производит запасной игрок нападения), при засчитанном ударе защитники обязаны быстро вывести мяч из игры, если нет необходимости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игроков нападения.</w:t>
        </w:r>
      </w:ins>
    </w:p>
    <w:p w:rsidR="00E37393" w:rsidRPr="00E37393" w:rsidRDefault="00E37393" w:rsidP="00E37393">
      <w:pPr>
        <w:spacing w:after="0" w:line="249" w:lineRule="atLeast"/>
        <w:jc w:val="both"/>
        <w:textAlignment w:val="baseline"/>
        <w:rPr>
          <w:ins w:id="1393" w:author="Unknown"/>
          <w:rFonts w:ascii="inherit" w:eastAsia="Times New Roman" w:hAnsi="inherit" w:cs="Times New Roman"/>
          <w:sz w:val="24"/>
          <w:szCs w:val="24"/>
        </w:rPr>
      </w:pPr>
      <w:bookmarkStart w:id="1394" w:name="100474"/>
      <w:bookmarkEnd w:id="1394"/>
      <w:ins w:id="1395" w:author="Unknown">
        <w:r w:rsidRPr="00E37393">
          <w:rPr>
            <w:rFonts w:ascii="inherit" w:eastAsia="Times New Roman" w:hAnsi="inherit" w:cs="Times New Roman"/>
            <w:sz w:val="24"/>
            <w:szCs w:val="24"/>
          </w:rPr>
          <w:t>Игроки нападения, пока мяч находится в игре, имеют право выполнять перебежку за линию кона и наступать на площадку двумя ногами. В этом случае они также получают очки и имеют право на удар, возвращаясь в дом.</w:t>
        </w:r>
      </w:ins>
    </w:p>
    <w:p w:rsidR="00E37393" w:rsidRPr="00E37393" w:rsidRDefault="00E37393" w:rsidP="00E37393">
      <w:pPr>
        <w:spacing w:after="0" w:line="249" w:lineRule="atLeast"/>
        <w:jc w:val="both"/>
        <w:textAlignment w:val="baseline"/>
        <w:rPr>
          <w:ins w:id="1396" w:author="Unknown"/>
          <w:rFonts w:ascii="inherit" w:eastAsia="Times New Roman" w:hAnsi="inherit" w:cs="Times New Roman"/>
          <w:sz w:val="24"/>
          <w:szCs w:val="24"/>
        </w:rPr>
      </w:pPr>
      <w:bookmarkStart w:id="1397" w:name="100475"/>
      <w:bookmarkEnd w:id="1397"/>
      <w:ins w:id="1398" w:author="Unknown">
        <w:r w:rsidRPr="00E37393">
          <w:rPr>
            <w:rFonts w:ascii="inherit" w:eastAsia="Times New Roman" w:hAnsi="inherit" w:cs="Times New Roman"/>
            <w:sz w:val="24"/>
            <w:szCs w:val="24"/>
          </w:rPr>
          <w:t>Удар считается действительным, если мяч касается игрока защиты и выходит по воздуху за боковую и лицевую линии или после касания защитника падает в штрафную зону.</w:t>
        </w:r>
      </w:ins>
    </w:p>
    <w:p w:rsidR="00E37393" w:rsidRPr="00E37393" w:rsidRDefault="00E37393" w:rsidP="00E37393">
      <w:pPr>
        <w:spacing w:after="0" w:line="249" w:lineRule="atLeast"/>
        <w:jc w:val="both"/>
        <w:textAlignment w:val="baseline"/>
        <w:rPr>
          <w:ins w:id="1399" w:author="Unknown"/>
          <w:rFonts w:ascii="inherit" w:eastAsia="Times New Roman" w:hAnsi="inherit" w:cs="Times New Roman"/>
          <w:sz w:val="24"/>
          <w:szCs w:val="24"/>
        </w:rPr>
      </w:pPr>
      <w:bookmarkStart w:id="1400" w:name="100476"/>
      <w:bookmarkEnd w:id="1400"/>
      <w:ins w:id="1401" w:author="Unknown">
        <w:r w:rsidRPr="00E37393">
          <w:rPr>
            <w:rFonts w:ascii="inherit" w:eastAsia="Times New Roman" w:hAnsi="inherit" w:cs="Times New Roman"/>
            <w:sz w:val="24"/>
            <w:szCs w:val="24"/>
          </w:rPr>
          <w:t>Если после действительного удара мяч попадает вне зоны доступа, то старший судья по истечении 3 секунд подает сигнал об остановке игры, а игроки, успевшие начать перебежку до сигнала, обязаны закончить ее в одну сторону.</w:t>
        </w:r>
      </w:ins>
    </w:p>
    <w:p w:rsidR="00E37393" w:rsidRPr="00E37393" w:rsidRDefault="00E37393" w:rsidP="00E37393">
      <w:pPr>
        <w:spacing w:after="0" w:line="249" w:lineRule="atLeast"/>
        <w:jc w:val="both"/>
        <w:textAlignment w:val="baseline"/>
        <w:rPr>
          <w:ins w:id="1402" w:author="Unknown"/>
          <w:rFonts w:ascii="inherit" w:eastAsia="Times New Roman" w:hAnsi="inherit" w:cs="Times New Roman"/>
          <w:sz w:val="24"/>
          <w:szCs w:val="24"/>
        </w:rPr>
      </w:pPr>
      <w:bookmarkStart w:id="1403" w:name="100477"/>
      <w:bookmarkEnd w:id="1403"/>
      <w:ins w:id="1404" w:author="Unknown">
        <w:r w:rsidRPr="00E37393">
          <w:rPr>
            <w:rFonts w:ascii="inherit" w:eastAsia="Times New Roman" w:hAnsi="inherit" w:cs="Times New Roman"/>
            <w:sz w:val="24"/>
            <w:szCs w:val="24"/>
          </w:rPr>
          <w:t>Статья 64. Возвращение мяча в дом</w:t>
        </w:r>
      </w:ins>
    </w:p>
    <w:p w:rsidR="00E37393" w:rsidRPr="00E37393" w:rsidRDefault="00E37393" w:rsidP="00E37393">
      <w:pPr>
        <w:spacing w:after="0" w:line="249" w:lineRule="atLeast"/>
        <w:jc w:val="both"/>
        <w:textAlignment w:val="baseline"/>
        <w:rPr>
          <w:ins w:id="1405" w:author="Unknown"/>
          <w:rFonts w:ascii="inherit" w:eastAsia="Times New Roman" w:hAnsi="inherit" w:cs="Times New Roman"/>
          <w:sz w:val="24"/>
          <w:szCs w:val="24"/>
        </w:rPr>
      </w:pPr>
      <w:bookmarkStart w:id="1406" w:name="100478"/>
      <w:bookmarkEnd w:id="1406"/>
      <w:ins w:id="1407" w:author="Unknown">
        <w:r w:rsidRPr="00E37393">
          <w:rPr>
            <w:rFonts w:ascii="inherit" w:eastAsia="Times New Roman" w:hAnsi="inherit" w:cs="Times New Roman"/>
            <w:sz w:val="24"/>
            <w:szCs w:val="24"/>
          </w:rPr>
          <w:t xml:space="preserve">Игроки защиты, получив мяч, обязаны вернуть его за линию дома, если не возникает ситуация для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При возвращении мяча за линию дома в штрафной зоне не должно находиться более одного игрока команды. Мяч возвращается без задержки и считается вышедшим из игры, если он пересекает линию дома. Обратно из-за линии дома мяч на площадку не может быть возвращен, так как считается, что он уже вышел из игры. Вывести мяч из игры игрок может, как находясь в пределах игровой площадки, так и из аута.</w:t>
        </w:r>
      </w:ins>
    </w:p>
    <w:p w:rsidR="00E37393" w:rsidRPr="00E37393" w:rsidRDefault="00E37393" w:rsidP="00E37393">
      <w:pPr>
        <w:spacing w:after="0" w:line="249" w:lineRule="atLeast"/>
        <w:jc w:val="both"/>
        <w:textAlignment w:val="baseline"/>
        <w:rPr>
          <w:ins w:id="1408" w:author="Unknown"/>
          <w:rFonts w:ascii="inherit" w:eastAsia="Times New Roman" w:hAnsi="inherit" w:cs="Times New Roman"/>
          <w:sz w:val="24"/>
          <w:szCs w:val="24"/>
        </w:rPr>
      </w:pPr>
      <w:bookmarkStart w:id="1409" w:name="100479"/>
      <w:bookmarkEnd w:id="1409"/>
      <w:ins w:id="1410" w:author="Unknown">
        <w:r w:rsidRPr="00E37393">
          <w:rPr>
            <w:rFonts w:ascii="inherit" w:eastAsia="Times New Roman" w:hAnsi="inherit" w:cs="Times New Roman"/>
            <w:sz w:val="24"/>
            <w:szCs w:val="24"/>
          </w:rPr>
          <w:t>Статья 65. Перебежки</w:t>
        </w:r>
      </w:ins>
    </w:p>
    <w:p w:rsidR="00E37393" w:rsidRPr="00E37393" w:rsidRDefault="00E37393" w:rsidP="00E37393">
      <w:pPr>
        <w:spacing w:after="0" w:line="249" w:lineRule="atLeast"/>
        <w:jc w:val="both"/>
        <w:textAlignment w:val="baseline"/>
        <w:rPr>
          <w:ins w:id="1411" w:author="Unknown"/>
          <w:rFonts w:ascii="inherit" w:eastAsia="Times New Roman" w:hAnsi="inherit" w:cs="Times New Roman"/>
          <w:sz w:val="24"/>
          <w:szCs w:val="24"/>
        </w:rPr>
      </w:pPr>
      <w:bookmarkStart w:id="1412" w:name="100480"/>
      <w:bookmarkEnd w:id="1412"/>
      <w:ins w:id="1413" w:author="Unknown">
        <w:r w:rsidRPr="00E37393">
          <w:rPr>
            <w:rFonts w:ascii="inherit" w:eastAsia="Times New Roman" w:hAnsi="inherit" w:cs="Times New Roman"/>
            <w:sz w:val="24"/>
            <w:szCs w:val="24"/>
          </w:rPr>
          <w:t xml:space="preserve">Каждый игрок нападения, совершивший после правильного удара по мячу (или ввода мяча в игру) полную перебежку из пригорода или площадки подающего за линию кона и обратно за линию дома и при этом не был осален или </w:t>
        </w:r>
        <w:proofErr w:type="spellStart"/>
        <w:r w:rsidRPr="00E37393">
          <w:rPr>
            <w:rFonts w:ascii="inherit" w:eastAsia="Times New Roman" w:hAnsi="inherit" w:cs="Times New Roman"/>
            <w:sz w:val="24"/>
            <w:szCs w:val="24"/>
          </w:rPr>
          <w:t>самоосален</w:t>
        </w:r>
        <w:proofErr w:type="spellEnd"/>
        <w:r w:rsidRPr="00E37393">
          <w:rPr>
            <w:rFonts w:ascii="inherit" w:eastAsia="Times New Roman" w:hAnsi="inherit" w:cs="Times New Roman"/>
            <w:sz w:val="24"/>
            <w:szCs w:val="24"/>
          </w:rPr>
          <w:t>, приносит своей команде два очка. Игрок, совершивший правильный удар, может начать перебежку с площадки подающего.</w:t>
        </w:r>
      </w:ins>
    </w:p>
    <w:p w:rsidR="00E37393" w:rsidRPr="00E37393" w:rsidRDefault="00E37393" w:rsidP="00E37393">
      <w:pPr>
        <w:spacing w:after="0" w:line="249" w:lineRule="atLeast"/>
        <w:jc w:val="both"/>
        <w:textAlignment w:val="baseline"/>
        <w:rPr>
          <w:ins w:id="1414" w:author="Unknown"/>
          <w:rFonts w:ascii="inherit" w:eastAsia="Times New Roman" w:hAnsi="inherit" w:cs="Times New Roman"/>
          <w:sz w:val="24"/>
          <w:szCs w:val="24"/>
        </w:rPr>
      </w:pPr>
      <w:bookmarkStart w:id="1415" w:name="100481"/>
      <w:bookmarkEnd w:id="1415"/>
      <w:ins w:id="1416" w:author="Unknown">
        <w:r w:rsidRPr="00E37393">
          <w:rPr>
            <w:rFonts w:ascii="inherit" w:eastAsia="Times New Roman" w:hAnsi="inherit" w:cs="Times New Roman"/>
            <w:sz w:val="24"/>
            <w:szCs w:val="24"/>
          </w:rPr>
          <w:t>Нападающие, имеющие право на перебежку, в любой момент могут начать перебежку, пока мяч находится в игре и не возвращен в дом.</w:t>
        </w:r>
      </w:ins>
    </w:p>
    <w:p w:rsidR="00E37393" w:rsidRPr="00E37393" w:rsidRDefault="00E37393" w:rsidP="00E37393">
      <w:pPr>
        <w:spacing w:after="0" w:line="249" w:lineRule="atLeast"/>
        <w:jc w:val="both"/>
        <w:textAlignment w:val="baseline"/>
        <w:rPr>
          <w:ins w:id="1417" w:author="Unknown"/>
          <w:rFonts w:ascii="inherit" w:eastAsia="Times New Roman" w:hAnsi="inherit" w:cs="Times New Roman"/>
          <w:sz w:val="24"/>
          <w:szCs w:val="24"/>
        </w:rPr>
      </w:pPr>
      <w:bookmarkStart w:id="1418" w:name="100482"/>
      <w:bookmarkEnd w:id="1418"/>
      <w:ins w:id="1419" w:author="Unknown">
        <w:r w:rsidRPr="00E37393">
          <w:rPr>
            <w:rFonts w:ascii="inherit" w:eastAsia="Times New Roman" w:hAnsi="inherit" w:cs="Times New Roman"/>
            <w:sz w:val="24"/>
            <w:szCs w:val="24"/>
          </w:rPr>
          <w:t>Если до пересечения мячом линии дома игроки нападения начали перебежку, то они обязаны закончить ее в одну сторону.</w:t>
        </w:r>
      </w:ins>
    </w:p>
    <w:p w:rsidR="00E37393" w:rsidRPr="00E37393" w:rsidRDefault="00E37393" w:rsidP="00E37393">
      <w:pPr>
        <w:spacing w:after="0" w:line="249" w:lineRule="atLeast"/>
        <w:jc w:val="both"/>
        <w:textAlignment w:val="baseline"/>
        <w:rPr>
          <w:ins w:id="1420" w:author="Unknown"/>
          <w:rFonts w:ascii="inherit" w:eastAsia="Times New Roman" w:hAnsi="inherit" w:cs="Times New Roman"/>
          <w:sz w:val="24"/>
          <w:szCs w:val="24"/>
        </w:rPr>
      </w:pPr>
      <w:bookmarkStart w:id="1421" w:name="100483"/>
      <w:bookmarkEnd w:id="1421"/>
      <w:ins w:id="1422" w:author="Unknown">
        <w:r w:rsidRPr="00E37393">
          <w:rPr>
            <w:rFonts w:ascii="inherit" w:eastAsia="Times New Roman" w:hAnsi="inherit" w:cs="Times New Roman"/>
            <w:sz w:val="24"/>
            <w:szCs w:val="24"/>
          </w:rPr>
          <w:lastRenderedPageBreak/>
          <w:t>Игрок, сделавший перебежку из дома за линию кона, может при необходимости остаться там и возвратиться в дом после одного из последующих ударов своей команды, что также является полной перебежкой.</w:t>
        </w:r>
      </w:ins>
    </w:p>
    <w:p w:rsidR="00E37393" w:rsidRPr="00E37393" w:rsidRDefault="00E37393" w:rsidP="00E37393">
      <w:pPr>
        <w:spacing w:after="0" w:line="249" w:lineRule="atLeast"/>
        <w:jc w:val="both"/>
        <w:textAlignment w:val="baseline"/>
        <w:rPr>
          <w:ins w:id="1423" w:author="Unknown"/>
          <w:rFonts w:ascii="inherit" w:eastAsia="Times New Roman" w:hAnsi="inherit" w:cs="Times New Roman"/>
          <w:sz w:val="24"/>
          <w:szCs w:val="24"/>
        </w:rPr>
      </w:pPr>
      <w:bookmarkStart w:id="1424" w:name="100484"/>
      <w:bookmarkEnd w:id="1424"/>
      <w:ins w:id="1425" w:author="Unknown">
        <w:r w:rsidRPr="00E37393">
          <w:rPr>
            <w:rFonts w:ascii="inherit" w:eastAsia="Times New Roman" w:hAnsi="inherit" w:cs="Times New Roman"/>
            <w:sz w:val="24"/>
            <w:szCs w:val="24"/>
          </w:rPr>
          <w:t>Перебежка считается начатой, если игрок начал движение в соответствующем направлении и при этом коснулся игрового поля двумя ногами или всем телом пересек линию дома или кона. Начальной фазой перебежки считается касание любой частью тела игровой площадки, после чего игрок не имеет права вернуться за линию дома или кона и может быть осаленным игроками защищающейся команды. Перебежка считается оконченной, если игрок полностью пересек линию города или кона.</w:t>
        </w:r>
      </w:ins>
    </w:p>
    <w:p w:rsidR="00E37393" w:rsidRPr="00E37393" w:rsidRDefault="00E37393" w:rsidP="00E37393">
      <w:pPr>
        <w:spacing w:after="0" w:line="249" w:lineRule="atLeast"/>
        <w:jc w:val="both"/>
        <w:textAlignment w:val="baseline"/>
        <w:rPr>
          <w:ins w:id="1426" w:author="Unknown"/>
          <w:rFonts w:ascii="inherit" w:eastAsia="Times New Roman" w:hAnsi="inherit" w:cs="Times New Roman"/>
          <w:sz w:val="24"/>
          <w:szCs w:val="24"/>
        </w:rPr>
      </w:pPr>
      <w:bookmarkStart w:id="1427" w:name="100485"/>
      <w:bookmarkEnd w:id="1427"/>
      <w:ins w:id="1428" w:author="Unknown">
        <w:r w:rsidRPr="00E37393">
          <w:rPr>
            <w:rFonts w:ascii="inherit" w:eastAsia="Times New Roman" w:hAnsi="inherit" w:cs="Times New Roman"/>
            <w:sz w:val="24"/>
            <w:szCs w:val="24"/>
          </w:rPr>
          <w:t>Если после начатой перебежки игроки нападения оказались за линией кона, то защитники обязаны доставить мяч в дом без задержки для продолжения игры.</w:t>
        </w:r>
      </w:ins>
    </w:p>
    <w:p w:rsidR="00E37393" w:rsidRPr="00E37393" w:rsidRDefault="00E37393" w:rsidP="00E37393">
      <w:pPr>
        <w:spacing w:after="0" w:line="249" w:lineRule="atLeast"/>
        <w:jc w:val="both"/>
        <w:textAlignment w:val="baseline"/>
        <w:rPr>
          <w:ins w:id="1429" w:author="Unknown"/>
          <w:rFonts w:ascii="inherit" w:eastAsia="Times New Roman" w:hAnsi="inherit" w:cs="Times New Roman"/>
          <w:sz w:val="24"/>
          <w:szCs w:val="24"/>
        </w:rPr>
      </w:pPr>
      <w:bookmarkStart w:id="1430" w:name="100486"/>
      <w:bookmarkEnd w:id="1430"/>
      <w:ins w:id="1431" w:author="Unknown">
        <w:r w:rsidRPr="00E37393">
          <w:rPr>
            <w:rFonts w:ascii="inherit" w:eastAsia="Times New Roman" w:hAnsi="inherit" w:cs="Times New Roman"/>
            <w:sz w:val="24"/>
            <w:szCs w:val="24"/>
          </w:rPr>
          <w:t>Игрок атаки, имеющий право на перебежку, имеет право отказаться от перебежки, если в поле нет игроков его команды, подняв руку и повернувшись спиной к игровому полю. Старший судья подает свисток на остановку игры, а игроки защиты должны быстро доставить мяч подающему игроку.</w:t>
        </w:r>
      </w:ins>
    </w:p>
    <w:p w:rsidR="00E37393" w:rsidRPr="00E37393" w:rsidRDefault="00E37393" w:rsidP="00E37393">
      <w:pPr>
        <w:spacing w:after="0" w:line="249" w:lineRule="atLeast"/>
        <w:jc w:val="both"/>
        <w:textAlignment w:val="baseline"/>
        <w:rPr>
          <w:ins w:id="1432" w:author="Unknown"/>
          <w:rFonts w:ascii="inherit" w:eastAsia="Times New Roman" w:hAnsi="inherit" w:cs="Times New Roman"/>
          <w:sz w:val="24"/>
          <w:szCs w:val="24"/>
        </w:rPr>
      </w:pPr>
      <w:bookmarkStart w:id="1433" w:name="100487"/>
      <w:bookmarkEnd w:id="1433"/>
      <w:ins w:id="1434" w:author="Unknown">
        <w:r w:rsidRPr="00E37393">
          <w:rPr>
            <w:rFonts w:ascii="inherit" w:eastAsia="Times New Roman" w:hAnsi="inherit" w:cs="Times New Roman"/>
            <w:sz w:val="24"/>
            <w:szCs w:val="24"/>
          </w:rPr>
          <w:t xml:space="preserve">Статья 66. </w:t>
        </w:r>
        <w:proofErr w:type="spellStart"/>
        <w:r w:rsidRPr="00E37393">
          <w:rPr>
            <w:rFonts w:ascii="inherit" w:eastAsia="Times New Roman" w:hAnsi="inherit" w:cs="Times New Roman"/>
            <w:sz w:val="24"/>
            <w:szCs w:val="24"/>
          </w:rPr>
          <w:t>Осаливание</w:t>
        </w:r>
        <w:proofErr w:type="spellEnd"/>
      </w:ins>
    </w:p>
    <w:p w:rsidR="00E37393" w:rsidRPr="00E37393" w:rsidRDefault="00E37393" w:rsidP="00E37393">
      <w:pPr>
        <w:spacing w:after="0" w:line="249" w:lineRule="atLeast"/>
        <w:jc w:val="both"/>
        <w:textAlignment w:val="baseline"/>
        <w:rPr>
          <w:ins w:id="1435" w:author="Unknown"/>
          <w:rFonts w:ascii="inherit" w:eastAsia="Times New Roman" w:hAnsi="inherit" w:cs="Times New Roman"/>
          <w:sz w:val="24"/>
          <w:szCs w:val="24"/>
        </w:rPr>
      </w:pPr>
      <w:bookmarkStart w:id="1436" w:name="100488"/>
      <w:bookmarkEnd w:id="1436"/>
      <w:ins w:id="1437" w:author="Unknown">
        <w:r w:rsidRPr="00E37393">
          <w:rPr>
            <w:rFonts w:ascii="inherit" w:eastAsia="Times New Roman" w:hAnsi="inherit" w:cs="Times New Roman"/>
            <w:sz w:val="24"/>
            <w:szCs w:val="24"/>
          </w:rPr>
          <w:t xml:space="preserve">Игрок, совершающий перебежку, считается осаленным, если его коснется в пределах игровой площадки мяч. В закрытых помещениях </w:t>
        </w:r>
        <w:proofErr w:type="spellStart"/>
        <w:r w:rsidRPr="00E37393">
          <w:rPr>
            <w:rFonts w:ascii="inherit" w:eastAsia="Times New Roman" w:hAnsi="inherit" w:cs="Times New Roman"/>
            <w:sz w:val="24"/>
            <w:szCs w:val="24"/>
          </w:rPr>
          <w:t>осаливанием</w:t>
        </w:r>
        <w:proofErr w:type="spellEnd"/>
        <w:r w:rsidRPr="00E37393">
          <w:rPr>
            <w:rFonts w:ascii="inherit" w:eastAsia="Times New Roman" w:hAnsi="inherit" w:cs="Times New Roman"/>
            <w:sz w:val="24"/>
            <w:szCs w:val="24"/>
          </w:rPr>
          <w:t xml:space="preserve"> считается, если нападающего мяч коснется после отскока от площадки, стены или других предметов, кроме потолочного перекрытия.</w:t>
        </w:r>
      </w:ins>
    </w:p>
    <w:p w:rsidR="00E37393" w:rsidRPr="00E37393" w:rsidRDefault="00E37393" w:rsidP="00E37393">
      <w:pPr>
        <w:spacing w:after="0" w:line="249" w:lineRule="atLeast"/>
        <w:jc w:val="both"/>
        <w:textAlignment w:val="baseline"/>
        <w:rPr>
          <w:ins w:id="1438" w:author="Unknown"/>
          <w:rFonts w:ascii="inherit" w:eastAsia="Times New Roman" w:hAnsi="inherit" w:cs="Times New Roman"/>
          <w:sz w:val="24"/>
          <w:szCs w:val="24"/>
        </w:rPr>
      </w:pPr>
      <w:bookmarkStart w:id="1439" w:name="100489"/>
      <w:bookmarkEnd w:id="1439"/>
      <w:ins w:id="1440" w:author="Unknown">
        <w:r w:rsidRPr="00E37393">
          <w:rPr>
            <w:rFonts w:ascii="inherit" w:eastAsia="Times New Roman" w:hAnsi="inherit" w:cs="Times New Roman"/>
            <w:sz w:val="24"/>
            <w:szCs w:val="24"/>
          </w:rPr>
          <w:t xml:space="preserve">С целью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игроков нападения защитники имеют право передвигаться с мячом по своему усмотрению или передавать мяч любому игроку своей команды.</w:t>
        </w:r>
      </w:ins>
    </w:p>
    <w:p w:rsidR="00E37393" w:rsidRPr="00E37393" w:rsidRDefault="00E37393" w:rsidP="00E37393">
      <w:pPr>
        <w:spacing w:after="0" w:line="249" w:lineRule="atLeast"/>
        <w:jc w:val="both"/>
        <w:textAlignment w:val="baseline"/>
        <w:rPr>
          <w:ins w:id="1441" w:author="Unknown"/>
          <w:rFonts w:ascii="inherit" w:eastAsia="Times New Roman" w:hAnsi="inherit" w:cs="Times New Roman"/>
          <w:sz w:val="24"/>
          <w:szCs w:val="24"/>
        </w:rPr>
      </w:pPr>
      <w:bookmarkStart w:id="1442" w:name="100490"/>
      <w:bookmarkEnd w:id="1442"/>
      <w:ins w:id="1443" w:author="Unknown">
        <w:r w:rsidRPr="00E37393">
          <w:rPr>
            <w:rFonts w:ascii="inherit" w:eastAsia="Times New Roman" w:hAnsi="inherit" w:cs="Times New Roman"/>
            <w:sz w:val="24"/>
            <w:szCs w:val="24"/>
          </w:rPr>
          <w:t xml:space="preserve">После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игроки защиты обязаны убежать за линию дома или кона, так как осаленная команда может произвести ответное </w:t>
        </w:r>
        <w:proofErr w:type="spellStart"/>
        <w:r w:rsidRPr="00E37393">
          <w:rPr>
            <w:rFonts w:ascii="inherit" w:eastAsia="Times New Roman" w:hAnsi="inherit" w:cs="Times New Roman"/>
            <w:sz w:val="24"/>
            <w:szCs w:val="24"/>
          </w:rPr>
          <w:t>осаливание</w:t>
        </w:r>
        <w:proofErr w:type="spellEnd"/>
        <w:r w:rsidRPr="00E37393">
          <w:rPr>
            <w:rFonts w:ascii="inherit" w:eastAsia="Times New Roman" w:hAnsi="inherit" w:cs="Times New Roman"/>
            <w:sz w:val="24"/>
            <w:szCs w:val="24"/>
          </w:rPr>
          <w:t xml:space="preserve">. Ответные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могут продолжаться до тех пор, пока все игроки последней осалившей команды не убегут за линию кона или дома.</w:t>
        </w:r>
      </w:ins>
    </w:p>
    <w:p w:rsidR="00E37393" w:rsidRPr="00E37393" w:rsidRDefault="00E37393" w:rsidP="00E37393">
      <w:pPr>
        <w:spacing w:after="0" w:line="249" w:lineRule="atLeast"/>
        <w:jc w:val="both"/>
        <w:textAlignment w:val="baseline"/>
        <w:rPr>
          <w:ins w:id="1444" w:author="Unknown"/>
          <w:rFonts w:ascii="inherit" w:eastAsia="Times New Roman" w:hAnsi="inherit" w:cs="Times New Roman"/>
          <w:sz w:val="24"/>
          <w:szCs w:val="24"/>
        </w:rPr>
      </w:pPr>
      <w:bookmarkStart w:id="1445" w:name="100491"/>
      <w:bookmarkEnd w:id="1445"/>
      <w:ins w:id="1446" w:author="Unknown">
        <w:r w:rsidRPr="00E37393">
          <w:rPr>
            <w:rFonts w:ascii="inherit" w:eastAsia="Times New Roman" w:hAnsi="inherit" w:cs="Times New Roman"/>
            <w:sz w:val="24"/>
            <w:szCs w:val="24"/>
          </w:rPr>
          <w:t xml:space="preserve">При попытке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игроки не имеют права касаться друг друга, в противном случае нарушители могут быть наказаны (см.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"100349"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статью 42</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1447" w:author="Unknown"/>
          <w:rFonts w:ascii="inherit" w:eastAsia="Times New Roman" w:hAnsi="inherit" w:cs="Times New Roman"/>
          <w:sz w:val="24"/>
          <w:szCs w:val="24"/>
        </w:rPr>
      </w:pPr>
      <w:bookmarkStart w:id="1448" w:name="100492"/>
      <w:bookmarkEnd w:id="1448"/>
      <w:ins w:id="1449" w:author="Unknown">
        <w:r w:rsidRPr="00E37393">
          <w:rPr>
            <w:rFonts w:ascii="inherit" w:eastAsia="Times New Roman" w:hAnsi="inherit" w:cs="Times New Roman"/>
            <w:sz w:val="24"/>
            <w:szCs w:val="24"/>
          </w:rPr>
          <w:t xml:space="preserve">Для ответного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игроки команды нападения, находящиеся за линией дома, имеют право выбегать на площадку, помогая своим игрокам, но их количество не должно превышать 5 игроков. Если на площадке находится 6 игроков, происходит свободная смена. Команда, нарушившая правила уходит играть в защиту.</w:t>
        </w:r>
      </w:ins>
    </w:p>
    <w:p w:rsidR="00E37393" w:rsidRPr="00E37393" w:rsidRDefault="00E37393" w:rsidP="00E37393">
      <w:pPr>
        <w:spacing w:after="0" w:line="249" w:lineRule="atLeast"/>
        <w:jc w:val="both"/>
        <w:textAlignment w:val="baseline"/>
        <w:rPr>
          <w:ins w:id="1450" w:author="Unknown"/>
          <w:rFonts w:ascii="inherit" w:eastAsia="Times New Roman" w:hAnsi="inherit" w:cs="Times New Roman"/>
          <w:sz w:val="24"/>
          <w:szCs w:val="24"/>
        </w:rPr>
      </w:pPr>
      <w:bookmarkStart w:id="1451" w:name="100493"/>
      <w:bookmarkEnd w:id="1451"/>
      <w:ins w:id="1452" w:author="Unknown">
        <w:r w:rsidRPr="00E37393">
          <w:rPr>
            <w:rFonts w:ascii="inherit" w:eastAsia="Times New Roman" w:hAnsi="inherit" w:cs="Times New Roman"/>
            <w:sz w:val="24"/>
            <w:szCs w:val="24"/>
          </w:rPr>
          <w:t xml:space="preserve">Статья 67. </w:t>
        </w:r>
        <w:proofErr w:type="spellStart"/>
        <w:r w:rsidRPr="00E37393">
          <w:rPr>
            <w:rFonts w:ascii="inherit" w:eastAsia="Times New Roman" w:hAnsi="inherit" w:cs="Times New Roman"/>
            <w:sz w:val="24"/>
            <w:szCs w:val="24"/>
          </w:rPr>
          <w:t>Самоосаливание</w:t>
        </w:r>
        <w:proofErr w:type="spellEnd"/>
      </w:ins>
    </w:p>
    <w:p w:rsidR="00E37393" w:rsidRPr="00E37393" w:rsidRDefault="00E37393" w:rsidP="00E37393">
      <w:pPr>
        <w:spacing w:after="0" w:line="249" w:lineRule="atLeast"/>
        <w:jc w:val="both"/>
        <w:textAlignment w:val="baseline"/>
        <w:rPr>
          <w:ins w:id="1453" w:author="Unknown"/>
          <w:rFonts w:ascii="inherit" w:eastAsia="Times New Roman" w:hAnsi="inherit" w:cs="Times New Roman"/>
          <w:sz w:val="24"/>
          <w:szCs w:val="24"/>
        </w:rPr>
      </w:pPr>
      <w:bookmarkStart w:id="1454" w:name="100494"/>
      <w:bookmarkEnd w:id="1454"/>
      <w:ins w:id="1455" w:author="Unknown">
        <w:r w:rsidRPr="00E37393">
          <w:rPr>
            <w:rFonts w:ascii="inherit" w:eastAsia="Times New Roman" w:hAnsi="inherit" w:cs="Times New Roman"/>
            <w:sz w:val="24"/>
            <w:szCs w:val="24"/>
          </w:rPr>
          <w:t xml:space="preserve">Игрок нападения считается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если он начал перебежку и возвратился за линию дома или кона. В этом случае команда нападения переходит играть в защиту.</w:t>
        </w:r>
      </w:ins>
    </w:p>
    <w:p w:rsidR="00E37393" w:rsidRPr="00E37393" w:rsidRDefault="00E37393" w:rsidP="00E37393">
      <w:pPr>
        <w:spacing w:after="0" w:line="249" w:lineRule="atLeast"/>
        <w:jc w:val="both"/>
        <w:textAlignment w:val="baseline"/>
        <w:rPr>
          <w:ins w:id="1456" w:author="Unknown"/>
          <w:rFonts w:ascii="inherit" w:eastAsia="Times New Roman" w:hAnsi="inherit" w:cs="Times New Roman"/>
          <w:sz w:val="24"/>
          <w:szCs w:val="24"/>
        </w:rPr>
      </w:pPr>
      <w:bookmarkStart w:id="1457" w:name="100495"/>
      <w:bookmarkEnd w:id="1457"/>
      <w:ins w:id="1458" w:author="Unknown">
        <w:r w:rsidRPr="00E37393">
          <w:rPr>
            <w:rFonts w:ascii="inherit" w:eastAsia="Times New Roman" w:hAnsi="inherit" w:cs="Times New Roman"/>
            <w:sz w:val="24"/>
            <w:szCs w:val="24"/>
          </w:rPr>
          <w:t xml:space="preserve">Игрок нападения считается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если он начал перебежку и наступил ногой на боковую линию или при падении задел ее какой-либо частью тела.</w:t>
        </w:r>
      </w:ins>
    </w:p>
    <w:p w:rsidR="00E37393" w:rsidRPr="00E37393" w:rsidRDefault="00E37393" w:rsidP="00E37393">
      <w:pPr>
        <w:spacing w:after="0" w:line="249" w:lineRule="atLeast"/>
        <w:jc w:val="both"/>
        <w:textAlignment w:val="baseline"/>
        <w:rPr>
          <w:ins w:id="1459" w:author="Unknown"/>
          <w:rFonts w:ascii="inherit" w:eastAsia="Times New Roman" w:hAnsi="inherit" w:cs="Times New Roman"/>
          <w:sz w:val="24"/>
          <w:szCs w:val="24"/>
        </w:rPr>
      </w:pPr>
      <w:bookmarkStart w:id="1460" w:name="100496"/>
      <w:bookmarkEnd w:id="1460"/>
      <w:ins w:id="1461" w:author="Unknown">
        <w:r w:rsidRPr="00E37393">
          <w:rPr>
            <w:rFonts w:ascii="inherit" w:eastAsia="Times New Roman" w:hAnsi="inherit" w:cs="Times New Roman"/>
            <w:sz w:val="24"/>
            <w:szCs w:val="24"/>
          </w:rPr>
          <w:t xml:space="preserve">Игрок защиты считается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xml:space="preserve">, если он после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или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 xml:space="preserve"> нападающего сам оказался за боковой линией последним или коснулся мяча после совершенного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или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1462" w:author="Unknown"/>
          <w:rFonts w:ascii="inherit" w:eastAsia="Times New Roman" w:hAnsi="inherit" w:cs="Times New Roman"/>
          <w:sz w:val="24"/>
          <w:szCs w:val="24"/>
        </w:rPr>
      </w:pPr>
      <w:bookmarkStart w:id="1463" w:name="100497"/>
      <w:bookmarkEnd w:id="1463"/>
      <w:ins w:id="1464" w:author="Unknown">
        <w:r w:rsidRPr="00E37393">
          <w:rPr>
            <w:rFonts w:ascii="inherit" w:eastAsia="Times New Roman" w:hAnsi="inherit" w:cs="Times New Roman"/>
            <w:sz w:val="24"/>
            <w:szCs w:val="24"/>
          </w:rPr>
          <w:t xml:space="preserve">Игрок считается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если во время удара по мячу он заступает за линию дома.</w:t>
        </w:r>
      </w:ins>
    </w:p>
    <w:p w:rsidR="00E37393" w:rsidRPr="00E37393" w:rsidRDefault="00E37393" w:rsidP="00E37393">
      <w:pPr>
        <w:spacing w:after="0" w:line="249" w:lineRule="atLeast"/>
        <w:jc w:val="both"/>
        <w:textAlignment w:val="baseline"/>
        <w:rPr>
          <w:ins w:id="1465" w:author="Unknown"/>
          <w:rFonts w:ascii="inherit" w:eastAsia="Times New Roman" w:hAnsi="inherit" w:cs="Times New Roman"/>
          <w:sz w:val="24"/>
          <w:szCs w:val="24"/>
        </w:rPr>
      </w:pPr>
      <w:bookmarkStart w:id="1466" w:name="100498"/>
      <w:bookmarkEnd w:id="1466"/>
      <w:ins w:id="1467" w:author="Unknown">
        <w:r w:rsidRPr="00E37393">
          <w:rPr>
            <w:rFonts w:ascii="inherit" w:eastAsia="Times New Roman" w:hAnsi="inherit" w:cs="Times New Roman"/>
            <w:sz w:val="24"/>
            <w:szCs w:val="24"/>
          </w:rPr>
          <w:t xml:space="preserve">Момент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 xml:space="preserve"> (как и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фиксируется судейским свистком и соответствующими жестами судей.</w:t>
        </w:r>
      </w:ins>
    </w:p>
    <w:p w:rsidR="00E37393" w:rsidRPr="00E37393" w:rsidRDefault="00E37393" w:rsidP="00E37393">
      <w:pPr>
        <w:spacing w:after="0" w:line="249" w:lineRule="atLeast"/>
        <w:jc w:val="both"/>
        <w:textAlignment w:val="baseline"/>
        <w:rPr>
          <w:ins w:id="1468" w:author="Unknown"/>
          <w:rFonts w:ascii="inherit" w:eastAsia="Times New Roman" w:hAnsi="inherit" w:cs="Times New Roman"/>
          <w:sz w:val="24"/>
          <w:szCs w:val="24"/>
        </w:rPr>
      </w:pPr>
      <w:bookmarkStart w:id="1469" w:name="100499"/>
      <w:bookmarkEnd w:id="1469"/>
      <w:ins w:id="1470" w:author="Unknown">
        <w:r w:rsidRPr="00E37393">
          <w:rPr>
            <w:rFonts w:ascii="inherit" w:eastAsia="Times New Roman" w:hAnsi="inherit" w:cs="Times New Roman"/>
            <w:sz w:val="24"/>
            <w:szCs w:val="24"/>
          </w:rPr>
          <w:t xml:space="preserve">Если к моменту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или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 xml:space="preserve"> игроки нападения не успели завершить пробежку в дом, то очков команде они не приносят, а только получают право на удар. Игроки, задержавшиеся при этом за линией кона, при возвращении в дом также очков не приносят.</w:t>
        </w:r>
      </w:ins>
    </w:p>
    <w:p w:rsidR="00E37393" w:rsidRPr="00E37393" w:rsidRDefault="00E37393" w:rsidP="00E37393">
      <w:pPr>
        <w:spacing w:after="0" w:line="249" w:lineRule="atLeast"/>
        <w:jc w:val="both"/>
        <w:textAlignment w:val="baseline"/>
        <w:rPr>
          <w:ins w:id="1471" w:author="Unknown"/>
          <w:rFonts w:ascii="inherit" w:eastAsia="Times New Roman" w:hAnsi="inherit" w:cs="Times New Roman"/>
          <w:sz w:val="24"/>
          <w:szCs w:val="24"/>
        </w:rPr>
      </w:pPr>
      <w:bookmarkStart w:id="1472" w:name="100500"/>
      <w:bookmarkEnd w:id="1472"/>
      <w:ins w:id="1473" w:author="Unknown">
        <w:r w:rsidRPr="00E37393">
          <w:rPr>
            <w:rFonts w:ascii="inherit" w:eastAsia="Times New Roman" w:hAnsi="inherit" w:cs="Times New Roman"/>
            <w:sz w:val="24"/>
            <w:szCs w:val="24"/>
          </w:rPr>
          <w:t xml:space="preserve">Если один из игроков оказался </w:t>
        </w:r>
        <w:proofErr w:type="spellStart"/>
        <w:r w:rsidRPr="00E37393">
          <w:rPr>
            <w:rFonts w:ascii="inherit" w:eastAsia="Times New Roman" w:hAnsi="inherit" w:cs="Times New Roman"/>
            <w:sz w:val="24"/>
            <w:szCs w:val="24"/>
          </w:rPr>
          <w:t>самоосаленным</w:t>
        </w:r>
        <w:proofErr w:type="spellEnd"/>
        <w:r w:rsidRPr="00E37393">
          <w:rPr>
            <w:rFonts w:ascii="inherit" w:eastAsia="Times New Roman" w:hAnsi="inherit" w:cs="Times New Roman"/>
            <w:sz w:val="24"/>
            <w:szCs w:val="24"/>
          </w:rPr>
          <w:t>, то игрок противоположной команды, находящийся с мячом, обязан положить его так, чтобы мяч оказался в пределах игровой площадки, и покинуть площадку за линию дома или кона вместе со своими игроками.</w:t>
        </w:r>
      </w:ins>
    </w:p>
    <w:p w:rsidR="00E37393" w:rsidRPr="00E37393" w:rsidRDefault="00E37393" w:rsidP="00E37393">
      <w:pPr>
        <w:spacing w:after="0" w:line="249" w:lineRule="atLeast"/>
        <w:jc w:val="both"/>
        <w:textAlignment w:val="baseline"/>
        <w:rPr>
          <w:ins w:id="1474" w:author="Unknown"/>
          <w:rFonts w:ascii="inherit" w:eastAsia="Times New Roman" w:hAnsi="inherit" w:cs="Times New Roman"/>
          <w:sz w:val="24"/>
          <w:szCs w:val="24"/>
        </w:rPr>
      </w:pPr>
      <w:bookmarkStart w:id="1475" w:name="100501"/>
      <w:bookmarkEnd w:id="1475"/>
      <w:ins w:id="1476" w:author="Unknown">
        <w:r w:rsidRPr="00E37393">
          <w:rPr>
            <w:rFonts w:ascii="inherit" w:eastAsia="Times New Roman" w:hAnsi="inherit" w:cs="Times New Roman"/>
            <w:sz w:val="24"/>
            <w:szCs w:val="24"/>
          </w:rPr>
          <w:t>Статья 68. Ловля мяча с лета</w:t>
        </w:r>
      </w:ins>
    </w:p>
    <w:p w:rsidR="00E37393" w:rsidRPr="00E37393" w:rsidRDefault="00E37393" w:rsidP="00E37393">
      <w:pPr>
        <w:spacing w:after="0" w:line="249" w:lineRule="atLeast"/>
        <w:jc w:val="both"/>
        <w:textAlignment w:val="baseline"/>
        <w:rPr>
          <w:ins w:id="1477" w:author="Unknown"/>
          <w:rFonts w:ascii="inherit" w:eastAsia="Times New Roman" w:hAnsi="inherit" w:cs="Times New Roman"/>
          <w:sz w:val="24"/>
          <w:szCs w:val="24"/>
        </w:rPr>
      </w:pPr>
      <w:bookmarkStart w:id="1478" w:name="100502"/>
      <w:bookmarkEnd w:id="1478"/>
      <w:ins w:id="1479" w:author="Unknown">
        <w:r w:rsidRPr="00E37393">
          <w:rPr>
            <w:rFonts w:ascii="inherit" w:eastAsia="Times New Roman" w:hAnsi="inherit" w:cs="Times New Roman"/>
            <w:sz w:val="24"/>
            <w:szCs w:val="24"/>
          </w:rPr>
          <w:lastRenderedPageBreak/>
          <w:t xml:space="preserve">Если защитник поймал мяч с лета в пределах поля или вне его, то он приносит своей команде очко и обязан быть готовым к </w:t>
        </w:r>
        <w:proofErr w:type="spellStart"/>
        <w:r w:rsidRPr="00E37393">
          <w:rPr>
            <w:rFonts w:ascii="inherit" w:eastAsia="Times New Roman" w:hAnsi="inherit" w:cs="Times New Roman"/>
            <w:sz w:val="24"/>
            <w:szCs w:val="24"/>
          </w:rPr>
          <w:t>осаливанию</w:t>
        </w:r>
        <w:proofErr w:type="spellEnd"/>
        <w:r w:rsidRPr="00E37393">
          <w:rPr>
            <w:rFonts w:ascii="inherit" w:eastAsia="Times New Roman" w:hAnsi="inherit" w:cs="Times New Roman"/>
            <w:sz w:val="24"/>
            <w:szCs w:val="24"/>
          </w:rPr>
          <w:t xml:space="preserve"> игроков нападения, если они выйдут на перебежку.</w:t>
        </w:r>
      </w:ins>
    </w:p>
    <w:p w:rsidR="00E37393" w:rsidRPr="00E37393" w:rsidRDefault="00E37393" w:rsidP="00E37393">
      <w:pPr>
        <w:spacing w:after="0" w:line="249" w:lineRule="atLeast"/>
        <w:jc w:val="both"/>
        <w:textAlignment w:val="baseline"/>
        <w:rPr>
          <w:ins w:id="1480" w:author="Unknown"/>
          <w:rFonts w:ascii="inherit" w:eastAsia="Times New Roman" w:hAnsi="inherit" w:cs="Times New Roman"/>
          <w:sz w:val="24"/>
          <w:szCs w:val="24"/>
        </w:rPr>
      </w:pPr>
      <w:bookmarkStart w:id="1481" w:name="100503"/>
      <w:bookmarkEnd w:id="1481"/>
      <w:ins w:id="1482" w:author="Unknown">
        <w:r w:rsidRPr="00E37393">
          <w:rPr>
            <w:rFonts w:ascii="inherit" w:eastAsia="Times New Roman" w:hAnsi="inherit" w:cs="Times New Roman"/>
            <w:sz w:val="24"/>
            <w:szCs w:val="24"/>
          </w:rPr>
          <w:t>Если защитник поймал отбитый мяч с лета в пределах штрафной зоны, также приносит своей команде очко (игра продолжается).</w:t>
        </w:r>
      </w:ins>
    </w:p>
    <w:p w:rsidR="00E37393" w:rsidRPr="00E37393" w:rsidRDefault="00E37393" w:rsidP="00E37393">
      <w:pPr>
        <w:spacing w:after="0" w:line="249" w:lineRule="atLeast"/>
        <w:jc w:val="both"/>
        <w:textAlignment w:val="baseline"/>
        <w:rPr>
          <w:ins w:id="1483" w:author="Unknown"/>
          <w:rFonts w:ascii="inherit" w:eastAsia="Times New Roman" w:hAnsi="inherit" w:cs="Times New Roman"/>
          <w:sz w:val="24"/>
          <w:szCs w:val="24"/>
        </w:rPr>
      </w:pPr>
      <w:bookmarkStart w:id="1484" w:name="100504"/>
      <w:bookmarkEnd w:id="1484"/>
      <w:ins w:id="1485" w:author="Unknown">
        <w:r w:rsidRPr="00E37393">
          <w:rPr>
            <w:rFonts w:ascii="inherit" w:eastAsia="Times New Roman" w:hAnsi="inherit" w:cs="Times New Roman"/>
            <w:sz w:val="24"/>
            <w:szCs w:val="24"/>
          </w:rPr>
          <w:t>Ловля мяча за пределами линии дома и после удара с нарушениями правил, очков защите не приносит, так как удар засчитывается не действительным.</w:t>
        </w:r>
      </w:ins>
    </w:p>
    <w:p w:rsidR="00E37393" w:rsidRPr="00E37393" w:rsidRDefault="00E37393" w:rsidP="00E37393">
      <w:pPr>
        <w:spacing w:after="0" w:line="249" w:lineRule="atLeast"/>
        <w:jc w:val="both"/>
        <w:textAlignment w:val="baseline"/>
        <w:rPr>
          <w:ins w:id="1486" w:author="Unknown"/>
          <w:rFonts w:ascii="inherit" w:eastAsia="Times New Roman" w:hAnsi="inherit" w:cs="Times New Roman"/>
          <w:sz w:val="24"/>
          <w:szCs w:val="24"/>
        </w:rPr>
      </w:pPr>
      <w:bookmarkStart w:id="1487" w:name="100505"/>
      <w:bookmarkEnd w:id="1487"/>
      <w:ins w:id="1488" w:author="Unknown">
        <w:r w:rsidRPr="00E37393">
          <w:rPr>
            <w:rFonts w:ascii="inherit" w:eastAsia="Times New Roman" w:hAnsi="inherit" w:cs="Times New Roman"/>
            <w:sz w:val="24"/>
            <w:szCs w:val="24"/>
          </w:rPr>
          <w:t>Статья 69. Очки</w:t>
        </w:r>
      </w:ins>
    </w:p>
    <w:p w:rsidR="00E37393" w:rsidRPr="00E37393" w:rsidRDefault="00E37393" w:rsidP="00E37393">
      <w:pPr>
        <w:spacing w:after="0" w:line="249" w:lineRule="atLeast"/>
        <w:jc w:val="both"/>
        <w:textAlignment w:val="baseline"/>
        <w:rPr>
          <w:ins w:id="1489" w:author="Unknown"/>
          <w:rFonts w:ascii="inherit" w:eastAsia="Times New Roman" w:hAnsi="inherit" w:cs="Times New Roman"/>
          <w:sz w:val="24"/>
          <w:szCs w:val="24"/>
        </w:rPr>
      </w:pPr>
      <w:bookmarkStart w:id="1490" w:name="100506"/>
      <w:bookmarkEnd w:id="1490"/>
      <w:ins w:id="1491" w:author="Unknown">
        <w:r w:rsidRPr="00E37393">
          <w:rPr>
            <w:rFonts w:ascii="inherit" w:eastAsia="Times New Roman" w:hAnsi="inherit" w:cs="Times New Roman"/>
            <w:sz w:val="24"/>
            <w:szCs w:val="24"/>
          </w:rPr>
          <w:t xml:space="preserve">Очко своей команде приносит игрок, поймавший "свечу", 2 очка - игрок, совершивший полную перебежку и оставшись при этом не осаленным, или до </w:t>
        </w:r>
        <w:proofErr w:type="spellStart"/>
        <w:r w:rsidRPr="00E37393">
          <w:rPr>
            <w:rFonts w:ascii="inherit" w:eastAsia="Times New Roman" w:hAnsi="inherit" w:cs="Times New Roman"/>
            <w:sz w:val="24"/>
            <w:szCs w:val="24"/>
          </w:rPr>
          <w:t>осаливания</w:t>
        </w:r>
        <w:proofErr w:type="spellEnd"/>
        <w:r w:rsidRPr="00E37393">
          <w:rPr>
            <w:rFonts w:ascii="inherit" w:eastAsia="Times New Roman" w:hAnsi="inherit" w:cs="Times New Roman"/>
            <w:sz w:val="24"/>
            <w:szCs w:val="24"/>
          </w:rPr>
          <w:t xml:space="preserve"> другого игрока своей команды.</w:t>
        </w:r>
      </w:ins>
    </w:p>
    <w:p w:rsidR="00E37393" w:rsidRPr="00E37393" w:rsidRDefault="00E37393" w:rsidP="00E37393">
      <w:pPr>
        <w:spacing w:after="0" w:line="249" w:lineRule="atLeast"/>
        <w:jc w:val="both"/>
        <w:textAlignment w:val="baseline"/>
        <w:rPr>
          <w:ins w:id="1492" w:author="Unknown"/>
          <w:rFonts w:ascii="inherit" w:eastAsia="Times New Roman" w:hAnsi="inherit" w:cs="Times New Roman"/>
          <w:sz w:val="24"/>
          <w:szCs w:val="24"/>
        </w:rPr>
      </w:pPr>
      <w:bookmarkStart w:id="1493" w:name="100507"/>
      <w:bookmarkEnd w:id="1493"/>
      <w:ins w:id="1494" w:author="Unknown">
        <w:r w:rsidRPr="00E37393">
          <w:rPr>
            <w:rFonts w:ascii="inherit" w:eastAsia="Times New Roman" w:hAnsi="inherit" w:cs="Times New Roman"/>
            <w:sz w:val="24"/>
            <w:szCs w:val="24"/>
          </w:rPr>
          <w:t>Статья 70. Результат игры</w:t>
        </w:r>
      </w:ins>
    </w:p>
    <w:p w:rsidR="00E37393" w:rsidRPr="00E37393" w:rsidRDefault="00E37393" w:rsidP="00E37393">
      <w:pPr>
        <w:spacing w:after="0" w:line="249" w:lineRule="atLeast"/>
        <w:jc w:val="both"/>
        <w:textAlignment w:val="baseline"/>
        <w:rPr>
          <w:ins w:id="1495" w:author="Unknown"/>
          <w:rFonts w:ascii="inherit" w:eastAsia="Times New Roman" w:hAnsi="inherit" w:cs="Times New Roman"/>
          <w:sz w:val="24"/>
          <w:szCs w:val="24"/>
        </w:rPr>
      </w:pPr>
      <w:bookmarkStart w:id="1496" w:name="100508"/>
      <w:bookmarkEnd w:id="1496"/>
      <w:ins w:id="1497" w:author="Unknown">
        <w:r w:rsidRPr="00E37393">
          <w:rPr>
            <w:rFonts w:ascii="inherit" w:eastAsia="Times New Roman" w:hAnsi="inherit" w:cs="Times New Roman"/>
            <w:sz w:val="24"/>
            <w:szCs w:val="24"/>
          </w:rPr>
          <w:t>Результат игры определяется по наибольшему числу очков, набранных командой за игровое время.</w:t>
        </w:r>
      </w:ins>
    </w:p>
    <w:p w:rsidR="00E37393" w:rsidRPr="00E37393" w:rsidRDefault="00E37393" w:rsidP="00E37393">
      <w:pPr>
        <w:spacing w:after="0" w:line="249" w:lineRule="atLeast"/>
        <w:jc w:val="both"/>
        <w:textAlignment w:val="baseline"/>
        <w:rPr>
          <w:ins w:id="1498" w:author="Unknown"/>
          <w:rFonts w:ascii="inherit" w:eastAsia="Times New Roman" w:hAnsi="inherit" w:cs="Times New Roman"/>
          <w:sz w:val="24"/>
          <w:szCs w:val="24"/>
        </w:rPr>
      </w:pPr>
      <w:bookmarkStart w:id="1499" w:name="100509"/>
      <w:bookmarkEnd w:id="1499"/>
      <w:ins w:id="1500" w:author="Unknown">
        <w:r w:rsidRPr="00E37393">
          <w:rPr>
            <w:rFonts w:ascii="inherit" w:eastAsia="Times New Roman" w:hAnsi="inherit" w:cs="Times New Roman"/>
            <w:sz w:val="24"/>
            <w:szCs w:val="24"/>
          </w:rPr>
          <w:t>При равном количестве очков фиксируется ничья.</w:t>
        </w:r>
      </w:ins>
    </w:p>
    <w:p w:rsidR="00E37393" w:rsidRPr="00E37393" w:rsidRDefault="00E37393" w:rsidP="00E37393">
      <w:pPr>
        <w:spacing w:after="0" w:line="249" w:lineRule="atLeast"/>
        <w:jc w:val="both"/>
        <w:textAlignment w:val="baseline"/>
        <w:rPr>
          <w:ins w:id="1501" w:author="Unknown"/>
          <w:rFonts w:ascii="inherit" w:eastAsia="Times New Roman" w:hAnsi="inherit" w:cs="Times New Roman"/>
          <w:sz w:val="24"/>
          <w:szCs w:val="24"/>
        </w:rPr>
      </w:pPr>
      <w:bookmarkStart w:id="1502" w:name="100510"/>
      <w:bookmarkEnd w:id="1502"/>
      <w:ins w:id="1503" w:author="Unknown">
        <w:r w:rsidRPr="00E37393">
          <w:rPr>
            <w:rFonts w:ascii="inherit" w:eastAsia="Times New Roman" w:hAnsi="inherit" w:cs="Times New Roman"/>
            <w:sz w:val="24"/>
            <w:szCs w:val="24"/>
          </w:rPr>
          <w:t>При проведении стыковых игр или игр по системе с выбыванием в случае ничейного результата после основного времени игры проводится (после жеребьевки) два дополнительных периода продолжительностью 5 мин. или несколько таких периодов, необходимых для получения преимущества одной из команд, в дополнительное время играют в составе по 4 человека в каждой команде. Между дополнительными периодами предусматриваются перерывы продолжительностью до 2 мин., в начале дополнительного времени проводится жеребьевка.</w:t>
        </w:r>
      </w:ins>
    </w:p>
    <w:p w:rsidR="00E37393" w:rsidRPr="00E37393" w:rsidRDefault="00E37393" w:rsidP="00E37393">
      <w:pPr>
        <w:spacing w:after="0" w:line="249" w:lineRule="atLeast"/>
        <w:jc w:val="both"/>
        <w:textAlignment w:val="baseline"/>
        <w:rPr>
          <w:ins w:id="1504" w:author="Unknown"/>
          <w:rFonts w:ascii="inherit" w:eastAsia="Times New Roman" w:hAnsi="inherit" w:cs="Times New Roman"/>
          <w:sz w:val="24"/>
          <w:szCs w:val="24"/>
        </w:rPr>
      </w:pPr>
      <w:bookmarkStart w:id="1505" w:name="100511"/>
      <w:bookmarkEnd w:id="1505"/>
      <w:ins w:id="1506" w:author="Unknown">
        <w:r w:rsidRPr="00E37393">
          <w:rPr>
            <w:rFonts w:ascii="inherit" w:eastAsia="Times New Roman" w:hAnsi="inherit" w:cs="Times New Roman"/>
            <w:sz w:val="24"/>
            <w:szCs w:val="24"/>
          </w:rPr>
          <w:t>Статья 71. Поражение</w:t>
        </w:r>
      </w:ins>
    </w:p>
    <w:p w:rsidR="00E37393" w:rsidRPr="00E37393" w:rsidRDefault="00E37393" w:rsidP="00E37393">
      <w:pPr>
        <w:spacing w:after="0" w:line="249" w:lineRule="atLeast"/>
        <w:jc w:val="both"/>
        <w:textAlignment w:val="baseline"/>
        <w:rPr>
          <w:ins w:id="1507" w:author="Unknown"/>
          <w:rFonts w:ascii="inherit" w:eastAsia="Times New Roman" w:hAnsi="inherit" w:cs="Times New Roman"/>
          <w:sz w:val="24"/>
          <w:szCs w:val="24"/>
        </w:rPr>
      </w:pPr>
      <w:bookmarkStart w:id="1508" w:name="100512"/>
      <w:bookmarkEnd w:id="1508"/>
      <w:ins w:id="1509" w:author="Unknown">
        <w:r w:rsidRPr="00E37393">
          <w:rPr>
            <w:rFonts w:ascii="inherit" w:eastAsia="Times New Roman" w:hAnsi="inherit" w:cs="Times New Roman"/>
            <w:sz w:val="24"/>
            <w:szCs w:val="24"/>
          </w:rPr>
          <w:t>Если в процессе игры у одной из команд на площадке остается меньше трех игроков, то игра прекращается; этой команде засчитывается поражение.</w:t>
        </w:r>
      </w:ins>
    </w:p>
    <w:p w:rsidR="00E37393" w:rsidRPr="00E37393" w:rsidRDefault="00E37393" w:rsidP="00E37393">
      <w:pPr>
        <w:spacing w:after="0" w:line="249" w:lineRule="atLeast"/>
        <w:jc w:val="both"/>
        <w:textAlignment w:val="baseline"/>
        <w:rPr>
          <w:ins w:id="1510" w:author="Unknown"/>
          <w:rFonts w:ascii="inherit" w:eastAsia="Times New Roman" w:hAnsi="inherit" w:cs="Times New Roman"/>
          <w:sz w:val="24"/>
          <w:szCs w:val="24"/>
        </w:rPr>
      </w:pPr>
      <w:bookmarkStart w:id="1511" w:name="100513"/>
      <w:bookmarkEnd w:id="1511"/>
      <w:ins w:id="1512" w:author="Unknown">
        <w:r w:rsidRPr="00E37393">
          <w:rPr>
            <w:rFonts w:ascii="inherit" w:eastAsia="Times New Roman" w:hAnsi="inherit" w:cs="Times New Roman"/>
            <w:sz w:val="24"/>
            <w:szCs w:val="24"/>
          </w:rPr>
          <w:t>Если команда, которой засчитывается победа из-за снятия с игры соперника, имеет к этому моменту преимущество в счете, то фиксируется этот счет. Если команда не имеет преимущества в счете, то фиксируется счет 40:0 в ее пользу.</w:t>
        </w:r>
      </w:ins>
    </w:p>
    <w:p w:rsidR="00E37393" w:rsidRPr="00E37393" w:rsidRDefault="00E37393" w:rsidP="00E37393">
      <w:pPr>
        <w:spacing w:after="0" w:line="249" w:lineRule="atLeast"/>
        <w:jc w:val="both"/>
        <w:textAlignment w:val="baseline"/>
        <w:rPr>
          <w:ins w:id="1513" w:author="Unknown"/>
          <w:rFonts w:ascii="inherit" w:eastAsia="Times New Roman" w:hAnsi="inherit" w:cs="Times New Roman"/>
          <w:sz w:val="24"/>
          <w:szCs w:val="24"/>
        </w:rPr>
      </w:pPr>
      <w:bookmarkStart w:id="1514" w:name="100514"/>
      <w:bookmarkEnd w:id="1514"/>
      <w:ins w:id="1515" w:author="Unknown">
        <w:r w:rsidRPr="00E37393">
          <w:rPr>
            <w:rFonts w:ascii="inherit" w:eastAsia="Times New Roman" w:hAnsi="inherit" w:cs="Times New Roman"/>
            <w:sz w:val="24"/>
            <w:szCs w:val="24"/>
          </w:rPr>
          <w:t>Если в команде обнаруживается подставной игрок(</w:t>
        </w:r>
        <w:proofErr w:type="spellStart"/>
        <w:r w:rsidRPr="00E37393">
          <w:rPr>
            <w:rFonts w:ascii="inherit" w:eastAsia="Times New Roman" w:hAnsi="inherit" w:cs="Times New Roman"/>
            <w:sz w:val="24"/>
            <w:szCs w:val="24"/>
          </w:rPr>
          <w:t>ки</w:t>
        </w:r>
        <w:proofErr w:type="spellEnd"/>
        <w:r w:rsidRPr="00E37393">
          <w:rPr>
            <w:rFonts w:ascii="inherit" w:eastAsia="Times New Roman" w:hAnsi="inherit" w:cs="Times New Roman"/>
            <w:sz w:val="24"/>
            <w:szCs w:val="24"/>
          </w:rPr>
          <w:t>) или игрок(</w:t>
        </w:r>
        <w:proofErr w:type="spellStart"/>
        <w:r w:rsidRPr="00E37393">
          <w:rPr>
            <w:rFonts w:ascii="inherit" w:eastAsia="Times New Roman" w:hAnsi="inherit" w:cs="Times New Roman"/>
            <w:sz w:val="24"/>
            <w:szCs w:val="24"/>
          </w:rPr>
          <w:t>ки</w:t>
        </w:r>
        <w:proofErr w:type="spellEnd"/>
        <w:r w:rsidRPr="00E37393">
          <w:rPr>
            <w:rFonts w:ascii="inherit" w:eastAsia="Times New Roman" w:hAnsi="inherit" w:cs="Times New Roman"/>
            <w:sz w:val="24"/>
            <w:szCs w:val="24"/>
          </w:rPr>
          <w:t>) с фиктивными документами, то ей засчитывается поражение со счетом 0:40. Команда снимается с соревнований и может быть оштрафована решением федерации.</w:t>
        </w:r>
      </w:ins>
    </w:p>
    <w:p w:rsidR="00E37393" w:rsidRPr="00E37393" w:rsidRDefault="00E37393" w:rsidP="00E37393">
      <w:pPr>
        <w:spacing w:after="0" w:line="249" w:lineRule="atLeast"/>
        <w:jc w:val="both"/>
        <w:textAlignment w:val="baseline"/>
        <w:rPr>
          <w:ins w:id="1516" w:author="Unknown"/>
          <w:rFonts w:ascii="inherit" w:eastAsia="Times New Roman" w:hAnsi="inherit" w:cs="Times New Roman"/>
          <w:sz w:val="24"/>
          <w:szCs w:val="24"/>
        </w:rPr>
      </w:pPr>
      <w:bookmarkStart w:id="1517" w:name="100515"/>
      <w:bookmarkEnd w:id="1517"/>
      <w:ins w:id="1518" w:author="Unknown">
        <w:r w:rsidRPr="00E37393">
          <w:rPr>
            <w:rFonts w:ascii="inherit" w:eastAsia="Times New Roman" w:hAnsi="inherit" w:cs="Times New Roman"/>
            <w:sz w:val="24"/>
            <w:szCs w:val="24"/>
          </w:rPr>
          <w:t>Раздел 15</w:t>
        </w:r>
      </w:ins>
    </w:p>
    <w:p w:rsidR="00E37393" w:rsidRPr="00E37393" w:rsidRDefault="00E37393" w:rsidP="00E37393">
      <w:pPr>
        <w:spacing w:after="0" w:line="249" w:lineRule="atLeast"/>
        <w:jc w:val="center"/>
        <w:textAlignment w:val="baseline"/>
        <w:rPr>
          <w:ins w:id="1519" w:author="Unknown"/>
          <w:rFonts w:ascii="inherit" w:eastAsia="Times New Roman" w:hAnsi="inherit" w:cs="Times New Roman"/>
          <w:sz w:val="24"/>
          <w:szCs w:val="24"/>
        </w:rPr>
      </w:pPr>
      <w:bookmarkStart w:id="1520" w:name="100516"/>
      <w:bookmarkEnd w:id="1520"/>
      <w:ins w:id="1521" w:author="Unknown">
        <w:r w:rsidRPr="00E37393">
          <w:rPr>
            <w:rFonts w:ascii="inherit" w:eastAsia="Times New Roman" w:hAnsi="inherit" w:cs="Times New Roman"/>
            <w:sz w:val="24"/>
            <w:szCs w:val="24"/>
          </w:rPr>
          <w:t>ОФИЦИАЛЬНЫЕ ЛИЦА, СПОРТСМЕНЫ, ТРЕНЕРЫ, КАПИТАНЫ КОМАНД</w:t>
        </w:r>
      </w:ins>
    </w:p>
    <w:p w:rsidR="00E37393" w:rsidRPr="00E37393" w:rsidRDefault="00E37393" w:rsidP="00E37393">
      <w:pPr>
        <w:spacing w:after="0" w:line="249" w:lineRule="atLeast"/>
        <w:jc w:val="both"/>
        <w:textAlignment w:val="baseline"/>
        <w:rPr>
          <w:ins w:id="1522" w:author="Unknown"/>
          <w:rFonts w:ascii="inherit" w:eastAsia="Times New Roman" w:hAnsi="inherit" w:cs="Times New Roman"/>
          <w:sz w:val="24"/>
          <w:szCs w:val="24"/>
        </w:rPr>
      </w:pPr>
      <w:bookmarkStart w:id="1523" w:name="100517"/>
      <w:bookmarkEnd w:id="1523"/>
      <w:ins w:id="1524" w:author="Unknown">
        <w:r w:rsidRPr="00E37393">
          <w:rPr>
            <w:rFonts w:ascii="inherit" w:eastAsia="Times New Roman" w:hAnsi="inherit" w:cs="Times New Roman"/>
            <w:sz w:val="24"/>
            <w:szCs w:val="24"/>
          </w:rPr>
          <w:t>Статья 72. Замена игроков</w:t>
        </w:r>
      </w:ins>
    </w:p>
    <w:p w:rsidR="00E37393" w:rsidRPr="00E37393" w:rsidRDefault="00E37393" w:rsidP="00E37393">
      <w:pPr>
        <w:spacing w:after="0" w:line="249" w:lineRule="atLeast"/>
        <w:jc w:val="both"/>
        <w:textAlignment w:val="baseline"/>
        <w:rPr>
          <w:ins w:id="1525" w:author="Unknown"/>
          <w:rFonts w:ascii="inherit" w:eastAsia="Times New Roman" w:hAnsi="inherit" w:cs="Times New Roman"/>
          <w:sz w:val="24"/>
          <w:szCs w:val="24"/>
        </w:rPr>
      </w:pPr>
      <w:bookmarkStart w:id="1526" w:name="100518"/>
      <w:bookmarkEnd w:id="1526"/>
      <w:ins w:id="1527" w:author="Unknown">
        <w:r w:rsidRPr="00E37393">
          <w:rPr>
            <w:rFonts w:ascii="inherit" w:eastAsia="Times New Roman" w:hAnsi="inherit" w:cs="Times New Roman"/>
            <w:sz w:val="24"/>
            <w:szCs w:val="24"/>
          </w:rPr>
          <w:t>Прежде чем выйти на площадку, заменяющий игрок должен информировать об этом секретаря. Он должен быть готов немедленно принять участие в игре.</w:t>
        </w:r>
      </w:ins>
    </w:p>
    <w:p w:rsidR="00E37393" w:rsidRPr="00E37393" w:rsidRDefault="00E37393" w:rsidP="00E37393">
      <w:pPr>
        <w:spacing w:after="0" w:line="249" w:lineRule="atLeast"/>
        <w:jc w:val="both"/>
        <w:textAlignment w:val="baseline"/>
        <w:rPr>
          <w:ins w:id="1528" w:author="Unknown"/>
          <w:rFonts w:ascii="inherit" w:eastAsia="Times New Roman" w:hAnsi="inherit" w:cs="Times New Roman"/>
          <w:sz w:val="24"/>
          <w:szCs w:val="24"/>
        </w:rPr>
      </w:pPr>
      <w:bookmarkStart w:id="1529" w:name="100519"/>
      <w:bookmarkEnd w:id="1529"/>
      <w:ins w:id="1530" w:author="Unknown">
        <w:r w:rsidRPr="00E37393">
          <w:rPr>
            <w:rFonts w:ascii="inherit" w:eastAsia="Times New Roman" w:hAnsi="inherit" w:cs="Times New Roman"/>
            <w:sz w:val="24"/>
            <w:szCs w:val="24"/>
          </w:rPr>
          <w:t>Секретарь подает сигнал на замену после того, как мяч выйдет из игры по сигналу старшего судьи, но до того момента, когда снова будет дан свисток на подачу.</w:t>
        </w:r>
      </w:ins>
    </w:p>
    <w:p w:rsidR="00E37393" w:rsidRPr="00E37393" w:rsidRDefault="00E37393" w:rsidP="00E37393">
      <w:pPr>
        <w:spacing w:after="0" w:line="249" w:lineRule="atLeast"/>
        <w:jc w:val="both"/>
        <w:textAlignment w:val="baseline"/>
        <w:rPr>
          <w:ins w:id="1531" w:author="Unknown"/>
          <w:rFonts w:ascii="inherit" w:eastAsia="Times New Roman" w:hAnsi="inherit" w:cs="Times New Roman"/>
          <w:sz w:val="24"/>
          <w:szCs w:val="24"/>
        </w:rPr>
      </w:pPr>
      <w:bookmarkStart w:id="1532" w:name="100520"/>
      <w:bookmarkEnd w:id="1532"/>
      <w:ins w:id="1533" w:author="Unknown">
        <w:r w:rsidRPr="00E37393">
          <w:rPr>
            <w:rFonts w:ascii="inherit" w:eastAsia="Times New Roman" w:hAnsi="inherit" w:cs="Times New Roman"/>
            <w:sz w:val="24"/>
            <w:szCs w:val="24"/>
          </w:rPr>
          <w:t>Заменяющий игрок должен оставаться за пределами площадки до тех пор, пока старший судья не разрешит ему выход на площадку, после чего он должен выйти немедленно.</w:t>
        </w:r>
      </w:ins>
    </w:p>
    <w:p w:rsidR="00E37393" w:rsidRPr="00E37393" w:rsidRDefault="00E37393" w:rsidP="00E37393">
      <w:pPr>
        <w:spacing w:after="0" w:line="249" w:lineRule="atLeast"/>
        <w:jc w:val="both"/>
        <w:textAlignment w:val="baseline"/>
        <w:rPr>
          <w:ins w:id="1534" w:author="Unknown"/>
          <w:rFonts w:ascii="inherit" w:eastAsia="Times New Roman" w:hAnsi="inherit" w:cs="Times New Roman"/>
          <w:sz w:val="24"/>
          <w:szCs w:val="24"/>
        </w:rPr>
      </w:pPr>
      <w:bookmarkStart w:id="1535" w:name="100521"/>
      <w:bookmarkEnd w:id="1535"/>
      <w:ins w:id="1536" w:author="Unknown">
        <w:r w:rsidRPr="00E37393">
          <w:rPr>
            <w:rFonts w:ascii="inherit" w:eastAsia="Times New Roman" w:hAnsi="inherit" w:cs="Times New Roman"/>
            <w:sz w:val="24"/>
            <w:szCs w:val="24"/>
          </w:rPr>
          <w:t xml:space="preserve">Замены должны производиться как можно быстрее. </w:t>
        </w:r>
        <w:proofErr w:type="gramStart"/>
        <w:r w:rsidRPr="00E37393">
          <w:rPr>
            <w:rFonts w:ascii="inherit" w:eastAsia="Times New Roman" w:hAnsi="inherit" w:cs="Times New Roman"/>
            <w:sz w:val="24"/>
            <w:szCs w:val="24"/>
          </w:rPr>
          <w:t>Во время</w:t>
        </w:r>
        <w:proofErr w:type="gramEnd"/>
        <w:r w:rsidRPr="00E37393">
          <w:rPr>
            <w:rFonts w:ascii="inherit" w:eastAsia="Times New Roman" w:hAnsi="inherit" w:cs="Times New Roman"/>
            <w:sz w:val="24"/>
            <w:szCs w:val="24"/>
          </w:rPr>
          <w:t xml:space="preserve"> замены время игры останавливается. Замена выполняется только через "зону замены".</w:t>
        </w:r>
      </w:ins>
    </w:p>
    <w:p w:rsidR="00E37393" w:rsidRPr="00E37393" w:rsidRDefault="00E37393" w:rsidP="00E37393">
      <w:pPr>
        <w:spacing w:after="0" w:line="249" w:lineRule="atLeast"/>
        <w:jc w:val="both"/>
        <w:textAlignment w:val="baseline"/>
        <w:rPr>
          <w:ins w:id="1537" w:author="Unknown"/>
          <w:rFonts w:ascii="inherit" w:eastAsia="Times New Roman" w:hAnsi="inherit" w:cs="Times New Roman"/>
          <w:sz w:val="24"/>
          <w:szCs w:val="24"/>
        </w:rPr>
      </w:pPr>
      <w:bookmarkStart w:id="1538" w:name="100522"/>
      <w:bookmarkEnd w:id="1538"/>
      <w:ins w:id="1539" w:author="Unknown">
        <w:r w:rsidRPr="00E37393">
          <w:rPr>
            <w:rFonts w:ascii="inherit" w:eastAsia="Times New Roman" w:hAnsi="inherit" w:cs="Times New Roman"/>
            <w:sz w:val="24"/>
            <w:szCs w:val="24"/>
          </w:rPr>
          <w:t>Число замен в ходе игры не лимитируются. При игре в защите может быть заменен любой игрок.</w:t>
        </w:r>
      </w:ins>
    </w:p>
    <w:p w:rsidR="00E37393" w:rsidRPr="00E37393" w:rsidRDefault="00E37393" w:rsidP="00E37393">
      <w:pPr>
        <w:spacing w:after="0" w:line="249" w:lineRule="atLeast"/>
        <w:jc w:val="both"/>
        <w:textAlignment w:val="baseline"/>
        <w:rPr>
          <w:ins w:id="1540" w:author="Unknown"/>
          <w:rFonts w:ascii="inherit" w:eastAsia="Times New Roman" w:hAnsi="inherit" w:cs="Times New Roman"/>
          <w:sz w:val="24"/>
          <w:szCs w:val="24"/>
        </w:rPr>
      </w:pPr>
      <w:bookmarkStart w:id="1541" w:name="100523"/>
      <w:bookmarkEnd w:id="1541"/>
      <w:ins w:id="1542" w:author="Unknown">
        <w:r w:rsidRPr="00E37393">
          <w:rPr>
            <w:rFonts w:ascii="inherit" w:eastAsia="Times New Roman" w:hAnsi="inherit" w:cs="Times New Roman"/>
            <w:sz w:val="24"/>
            <w:szCs w:val="24"/>
          </w:rPr>
          <w:t>При игре в нападении заменяется игрок, имеющий право на удар. Игрок, ударивший по мячу, может заменяться только в двух случаях:</w:t>
        </w:r>
      </w:ins>
    </w:p>
    <w:p w:rsidR="00E37393" w:rsidRPr="00E37393" w:rsidRDefault="00E37393" w:rsidP="00E37393">
      <w:pPr>
        <w:spacing w:after="0" w:line="249" w:lineRule="atLeast"/>
        <w:jc w:val="both"/>
        <w:textAlignment w:val="baseline"/>
        <w:rPr>
          <w:ins w:id="1543" w:author="Unknown"/>
          <w:rFonts w:ascii="inherit" w:eastAsia="Times New Roman" w:hAnsi="inherit" w:cs="Times New Roman"/>
          <w:sz w:val="24"/>
          <w:szCs w:val="24"/>
        </w:rPr>
      </w:pPr>
      <w:bookmarkStart w:id="1544" w:name="100524"/>
      <w:bookmarkEnd w:id="1544"/>
      <w:ins w:id="1545" w:author="Unknown">
        <w:r w:rsidRPr="00E37393">
          <w:rPr>
            <w:rFonts w:ascii="inherit" w:eastAsia="Times New Roman" w:hAnsi="inherit" w:cs="Times New Roman"/>
            <w:sz w:val="24"/>
            <w:szCs w:val="24"/>
          </w:rPr>
          <w:t>- если он совершит полную перебежку;</w:t>
        </w:r>
      </w:ins>
    </w:p>
    <w:p w:rsidR="00E37393" w:rsidRPr="00E37393" w:rsidRDefault="00E37393" w:rsidP="00E37393">
      <w:pPr>
        <w:spacing w:after="0" w:line="249" w:lineRule="atLeast"/>
        <w:jc w:val="both"/>
        <w:textAlignment w:val="baseline"/>
        <w:rPr>
          <w:ins w:id="1546" w:author="Unknown"/>
          <w:rFonts w:ascii="inherit" w:eastAsia="Times New Roman" w:hAnsi="inherit" w:cs="Times New Roman"/>
          <w:sz w:val="24"/>
          <w:szCs w:val="24"/>
        </w:rPr>
      </w:pPr>
      <w:bookmarkStart w:id="1547" w:name="100525"/>
      <w:bookmarkEnd w:id="1547"/>
      <w:ins w:id="1548" w:author="Unknown">
        <w:r w:rsidRPr="00E37393">
          <w:rPr>
            <w:rFonts w:ascii="inherit" w:eastAsia="Times New Roman" w:hAnsi="inherit" w:cs="Times New Roman"/>
            <w:sz w:val="24"/>
            <w:szCs w:val="24"/>
          </w:rPr>
          <w:t>- если он по состоянию здоровья не может продолжить игру.</w:t>
        </w:r>
      </w:ins>
    </w:p>
    <w:p w:rsidR="00E37393" w:rsidRPr="00E37393" w:rsidRDefault="00E37393" w:rsidP="00E37393">
      <w:pPr>
        <w:spacing w:after="0" w:line="249" w:lineRule="atLeast"/>
        <w:jc w:val="both"/>
        <w:textAlignment w:val="baseline"/>
        <w:rPr>
          <w:ins w:id="1549" w:author="Unknown"/>
          <w:rFonts w:ascii="inherit" w:eastAsia="Times New Roman" w:hAnsi="inherit" w:cs="Times New Roman"/>
          <w:sz w:val="24"/>
          <w:szCs w:val="24"/>
        </w:rPr>
      </w:pPr>
      <w:bookmarkStart w:id="1550" w:name="100526"/>
      <w:bookmarkEnd w:id="1550"/>
      <w:ins w:id="1551" w:author="Unknown">
        <w:r w:rsidRPr="00E37393">
          <w:rPr>
            <w:rFonts w:ascii="inherit" w:eastAsia="Times New Roman" w:hAnsi="inherit" w:cs="Times New Roman"/>
            <w:sz w:val="24"/>
            <w:szCs w:val="24"/>
          </w:rPr>
          <w:t>Игрок не может покинуть площадку в игровое время без разрешения судьи.</w:t>
        </w:r>
      </w:ins>
    </w:p>
    <w:p w:rsidR="00E37393" w:rsidRPr="00E37393" w:rsidRDefault="00E37393" w:rsidP="00E37393">
      <w:pPr>
        <w:spacing w:after="0" w:line="249" w:lineRule="atLeast"/>
        <w:jc w:val="both"/>
        <w:textAlignment w:val="baseline"/>
        <w:rPr>
          <w:ins w:id="1552" w:author="Unknown"/>
          <w:rFonts w:ascii="inherit" w:eastAsia="Times New Roman" w:hAnsi="inherit" w:cs="Times New Roman"/>
          <w:sz w:val="24"/>
          <w:szCs w:val="24"/>
        </w:rPr>
      </w:pPr>
      <w:bookmarkStart w:id="1553" w:name="100527"/>
      <w:bookmarkEnd w:id="1553"/>
      <w:ins w:id="1554" w:author="Unknown">
        <w:r w:rsidRPr="00E37393">
          <w:rPr>
            <w:rFonts w:ascii="inherit" w:eastAsia="Times New Roman" w:hAnsi="inherit" w:cs="Times New Roman"/>
            <w:sz w:val="24"/>
            <w:szCs w:val="24"/>
          </w:rPr>
          <w:t>Статья 73. Спорный мяч</w:t>
        </w:r>
      </w:ins>
    </w:p>
    <w:p w:rsidR="00E37393" w:rsidRPr="00E37393" w:rsidRDefault="00E37393" w:rsidP="00E37393">
      <w:pPr>
        <w:spacing w:after="0" w:line="249" w:lineRule="atLeast"/>
        <w:jc w:val="both"/>
        <w:textAlignment w:val="baseline"/>
        <w:rPr>
          <w:ins w:id="1555" w:author="Unknown"/>
          <w:rFonts w:ascii="inherit" w:eastAsia="Times New Roman" w:hAnsi="inherit" w:cs="Times New Roman"/>
          <w:sz w:val="24"/>
          <w:szCs w:val="24"/>
        </w:rPr>
      </w:pPr>
      <w:bookmarkStart w:id="1556" w:name="100528"/>
      <w:bookmarkEnd w:id="1556"/>
      <w:ins w:id="1557" w:author="Unknown">
        <w:r w:rsidRPr="00E37393">
          <w:rPr>
            <w:rFonts w:ascii="inherit" w:eastAsia="Times New Roman" w:hAnsi="inherit" w:cs="Times New Roman"/>
            <w:sz w:val="24"/>
            <w:szCs w:val="24"/>
          </w:rPr>
          <w:lastRenderedPageBreak/>
          <w:t>При возникновении спорной ситуации судья в поле дает возможность игрокам доиграть игровой момент, затем останавливает игру и принимает решение в рамках настоящих Правил.</w:t>
        </w:r>
      </w:ins>
    </w:p>
    <w:p w:rsidR="00E37393" w:rsidRPr="00E37393" w:rsidRDefault="00E37393" w:rsidP="00E37393">
      <w:pPr>
        <w:spacing w:after="0" w:line="249" w:lineRule="atLeast"/>
        <w:jc w:val="both"/>
        <w:textAlignment w:val="baseline"/>
        <w:rPr>
          <w:ins w:id="1558" w:author="Unknown"/>
          <w:rFonts w:ascii="inherit" w:eastAsia="Times New Roman" w:hAnsi="inherit" w:cs="Times New Roman"/>
          <w:sz w:val="24"/>
          <w:szCs w:val="24"/>
        </w:rPr>
      </w:pPr>
      <w:bookmarkStart w:id="1559" w:name="100529"/>
      <w:bookmarkEnd w:id="1559"/>
      <w:ins w:id="1560" w:author="Unknown">
        <w:r w:rsidRPr="00E37393">
          <w:rPr>
            <w:rFonts w:ascii="inherit" w:eastAsia="Times New Roman" w:hAnsi="inherit" w:cs="Times New Roman"/>
            <w:sz w:val="24"/>
            <w:szCs w:val="24"/>
          </w:rPr>
          <w:t>При розыгрыше спорного мяча игроки возвращаются на места, предшествующие спорной ситуации, а очки, набранные в ней, аннулируются.</w:t>
        </w:r>
      </w:ins>
    </w:p>
    <w:p w:rsidR="00E37393" w:rsidRPr="00E37393" w:rsidRDefault="00E37393" w:rsidP="00E37393">
      <w:pPr>
        <w:spacing w:after="0" w:line="249" w:lineRule="atLeast"/>
        <w:jc w:val="both"/>
        <w:textAlignment w:val="baseline"/>
        <w:rPr>
          <w:ins w:id="1561" w:author="Unknown"/>
          <w:rFonts w:ascii="inherit" w:eastAsia="Times New Roman" w:hAnsi="inherit" w:cs="Times New Roman"/>
          <w:sz w:val="24"/>
          <w:szCs w:val="24"/>
        </w:rPr>
      </w:pPr>
      <w:bookmarkStart w:id="1562" w:name="100530"/>
      <w:bookmarkEnd w:id="1562"/>
      <w:ins w:id="1563" w:author="Unknown">
        <w:r w:rsidRPr="00E37393">
          <w:rPr>
            <w:rFonts w:ascii="inherit" w:eastAsia="Times New Roman" w:hAnsi="inherit" w:cs="Times New Roman"/>
            <w:sz w:val="24"/>
            <w:szCs w:val="24"/>
          </w:rPr>
          <w:t>Раздел 16</w:t>
        </w:r>
      </w:ins>
    </w:p>
    <w:p w:rsidR="00E37393" w:rsidRPr="00E37393" w:rsidRDefault="00E37393" w:rsidP="00E37393">
      <w:pPr>
        <w:spacing w:after="0" w:line="249" w:lineRule="atLeast"/>
        <w:jc w:val="center"/>
        <w:textAlignment w:val="baseline"/>
        <w:rPr>
          <w:ins w:id="1564" w:author="Unknown"/>
          <w:rFonts w:ascii="inherit" w:eastAsia="Times New Roman" w:hAnsi="inherit" w:cs="Times New Roman"/>
          <w:sz w:val="24"/>
          <w:szCs w:val="24"/>
        </w:rPr>
      </w:pPr>
      <w:bookmarkStart w:id="1565" w:name="100531"/>
      <w:bookmarkEnd w:id="1565"/>
      <w:ins w:id="1566" w:author="Unknown">
        <w:r w:rsidRPr="00E37393">
          <w:rPr>
            <w:rFonts w:ascii="inherit" w:eastAsia="Times New Roman" w:hAnsi="inherit" w:cs="Times New Roman"/>
            <w:sz w:val="24"/>
            <w:szCs w:val="24"/>
          </w:rPr>
          <w:t>НАРУШЕНИЯ И НАКАЗАНИЯ</w:t>
        </w:r>
      </w:ins>
    </w:p>
    <w:p w:rsidR="00E37393" w:rsidRPr="00E37393" w:rsidRDefault="00E37393" w:rsidP="00E37393">
      <w:pPr>
        <w:spacing w:after="0" w:line="249" w:lineRule="atLeast"/>
        <w:jc w:val="both"/>
        <w:textAlignment w:val="baseline"/>
        <w:rPr>
          <w:ins w:id="1567" w:author="Unknown"/>
          <w:rFonts w:ascii="inherit" w:eastAsia="Times New Roman" w:hAnsi="inherit" w:cs="Times New Roman"/>
          <w:sz w:val="24"/>
          <w:szCs w:val="24"/>
        </w:rPr>
      </w:pPr>
      <w:bookmarkStart w:id="1568" w:name="100532"/>
      <w:bookmarkEnd w:id="1568"/>
      <w:ins w:id="1569" w:author="Unknown">
        <w:r w:rsidRPr="00E37393">
          <w:rPr>
            <w:rFonts w:ascii="inherit" w:eastAsia="Times New Roman" w:hAnsi="inherit" w:cs="Times New Roman"/>
            <w:sz w:val="24"/>
            <w:szCs w:val="24"/>
          </w:rPr>
          <w:t>Статья 74. Нарушения при подаче и ударе по мячу</w:t>
        </w:r>
      </w:ins>
    </w:p>
    <w:p w:rsidR="00E37393" w:rsidRPr="00E37393" w:rsidRDefault="00E37393" w:rsidP="00E37393">
      <w:pPr>
        <w:spacing w:after="0" w:line="249" w:lineRule="atLeast"/>
        <w:jc w:val="both"/>
        <w:textAlignment w:val="baseline"/>
        <w:rPr>
          <w:ins w:id="1570" w:author="Unknown"/>
          <w:rFonts w:ascii="inherit" w:eastAsia="Times New Roman" w:hAnsi="inherit" w:cs="Times New Roman"/>
          <w:sz w:val="24"/>
          <w:szCs w:val="24"/>
        </w:rPr>
      </w:pPr>
      <w:bookmarkStart w:id="1571" w:name="100533"/>
      <w:bookmarkEnd w:id="1571"/>
      <w:ins w:id="1572" w:author="Unknown">
        <w:r w:rsidRPr="00E37393">
          <w:rPr>
            <w:rFonts w:ascii="inherit" w:eastAsia="Times New Roman" w:hAnsi="inherit" w:cs="Times New Roman"/>
            <w:sz w:val="24"/>
            <w:szCs w:val="24"/>
          </w:rPr>
          <w:t>Нарушениями при подаче является:</w:t>
        </w:r>
      </w:ins>
    </w:p>
    <w:p w:rsidR="00E37393" w:rsidRPr="00E37393" w:rsidRDefault="00E37393" w:rsidP="00E37393">
      <w:pPr>
        <w:spacing w:after="0" w:line="249" w:lineRule="atLeast"/>
        <w:jc w:val="both"/>
        <w:textAlignment w:val="baseline"/>
        <w:rPr>
          <w:ins w:id="1573" w:author="Unknown"/>
          <w:rFonts w:ascii="inherit" w:eastAsia="Times New Roman" w:hAnsi="inherit" w:cs="Times New Roman"/>
          <w:sz w:val="24"/>
          <w:szCs w:val="24"/>
        </w:rPr>
      </w:pPr>
      <w:bookmarkStart w:id="1574" w:name="100534"/>
      <w:bookmarkEnd w:id="1574"/>
      <w:ins w:id="1575" w:author="Unknown">
        <w:r w:rsidRPr="00E37393">
          <w:rPr>
            <w:rFonts w:ascii="inherit" w:eastAsia="Times New Roman" w:hAnsi="inherit" w:cs="Times New Roman"/>
            <w:sz w:val="24"/>
            <w:szCs w:val="24"/>
          </w:rPr>
          <w:t>- подбрасывания мяча не с площадки подающего;</w:t>
        </w:r>
      </w:ins>
    </w:p>
    <w:p w:rsidR="00E37393" w:rsidRPr="00E37393" w:rsidRDefault="00E37393" w:rsidP="00E37393">
      <w:pPr>
        <w:spacing w:after="0" w:line="249" w:lineRule="atLeast"/>
        <w:jc w:val="both"/>
        <w:textAlignment w:val="baseline"/>
        <w:rPr>
          <w:ins w:id="1576" w:author="Unknown"/>
          <w:rFonts w:ascii="inherit" w:eastAsia="Times New Roman" w:hAnsi="inherit" w:cs="Times New Roman"/>
          <w:sz w:val="24"/>
          <w:szCs w:val="24"/>
        </w:rPr>
      </w:pPr>
      <w:bookmarkStart w:id="1577" w:name="100535"/>
      <w:bookmarkEnd w:id="1577"/>
      <w:ins w:id="1578" w:author="Unknown">
        <w:r w:rsidRPr="00E37393">
          <w:rPr>
            <w:rFonts w:ascii="inherit" w:eastAsia="Times New Roman" w:hAnsi="inherit" w:cs="Times New Roman"/>
            <w:sz w:val="24"/>
            <w:szCs w:val="24"/>
          </w:rPr>
          <w:t>- задерживание времени при подаче мяча;</w:t>
        </w:r>
      </w:ins>
    </w:p>
    <w:p w:rsidR="00E37393" w:rsidRPr="00E37393" w:rsidRDefault="00E37393" w:rsidP="00E37393">
      <w:pPr>
        <w:spacing w:after="0" w:line="249" w:lineRule="atLeast"/>
        <w:jc w:val="both"/>
        <w:textAlignment w:val="baseline"/>
        <w:rPr>
          <w:ins w:id="1579" w:author="Unknown"/>
          <w:rFonts w:ascii="inherit" w:eastAsia="Times New Roman" w:hAnsi="inherit" w:cs="Times New Roman"/>
          <w:sz w:val="24"/>
          <w:szCs w:val="24"/>
        </w:rPr>
      </w:pPr>
      <w:bookmarkStart w:id="1580" w:name="100536"/>
      <w:bookmarkEnd w:id="1580"/>
      <w:ins w:id="1581" w:author="Unknown">
        <w:r w:rsidRPr="00E37393">
          <w:rPr>
            <w:rFonts w:ascii="inherit" w:eastAsia="Times New Roman" w:hAnsi="inherit" w:cs="Times New Roman"/>
            <w:sz w:val="24"/>
            <w:szCs w:val="24"/>
          </w:rPr>
          <w:t>- подачи мяча с игровой площадки.</w:t>
        </w:r>
      </w:ins>
    </w:p>
    <w:p w:rsidR="00E37393" w:rsidRPr="00E37393" w:rsidRDefault="00E37393" w:rsidP="00E37393">
      <w:pPr>
        <w:spacing w:after="0" w:line="249" w:lineRule="atLeast"/>
        <w:jc w:val="both"/>
        <w:textAlignment w:val="baseline"/>
        <w:rPr>
          <w:ins w:id="1582" w:author="Unknown"/>
          <w:rFonts w:ascii="inherit" w:eastAsia="Times New Roman" w:hAnsi="inherit" w:cs="Times New Roman"/>
          <w:sz w:val="24"/>
          <w:szCs w:val="24"/>
        </w:rPr>
      </w:pPr>
      <w:bookmarkStart w:id="1583" w:name="100537"/>
      <w:bookmarkEnd w:id="1583"/>
      <w:ins w:id="1584" w:author="Unknown">
        <w:r w:rsidRPr="00E37393">
          <w:rPr>
            <w:rFonts w:ascii="inherit" w:eastAsia="Times New Roman" w:hAnsi="inherit" w:cs="Times New Roman"/>
            <w:sz w:val="24"/>
            <w:szCs w:val="24"/>
          </w:rPr>
          <w:t>Нарушениями при ударе являются:</w:t>
        </w:r>
      </w:ins>
    </w:p>
    <w:p w:rsidR="00E37393" w:rsidRPr="00E37393" w:rsidRDefault="00E37393" w:rsidP="00E37393">
      <w:pPr>
        <w:spacing w:after="0" w:line="249" w:lineRule="atLeast"/>
        <w:jc w:val="both"/>
        <w:textAlignment w:val="baseline"/>
        <w:rPr>
          <w:ins w:id="1585" w:author="Unknown"/>
          <w:rFonts w:ascii="inherit" w:eastAsia="Times New Roman" w:hAnsi="inherit" w:cs="Times New Roman"/>
          <w:sz w:val="24"/>
          <w:szCs w:val="24"/>
        </w:rPr>
      </w:pPr>
      <w:bookmarkStart w:id="1586" w:name="100538"/>
      <w:bookmarkEnd w:id="1586"/>
      <w:ins w:id="1587" w:author="Unknown">
        <w:r w:rsidRPr="00E37393">
          <w:rPr>
            <w:rFonts w:ascii="inherit" w:eastAsia="Times New Roman" w:hAnsi="inherit" w:cs="Times New Roman"/>
            <w:sz w:val="24"/>
            <w:szCs w:val="24"/>
          </w:rPr>
          <w:t>- выброс биты на поле;</w:t>
        </w:r>
      </w:ins>
    </w:p>
    <w:p w:rsidR="00E37393" w:rsidRPr="00E37393" w:rsidRDefault="00E37393" w:rsidP="00E37393">
      <w:pPr>
        <w:spacing w:after="0" w:line="249" w:lineRule="atLeast"/>
        <w:jc w:val="both"/>
        <w:textAlignment w:val="baseline"/>
        <w:rPr>
          <w:ins w:id="1588" w:author="Unknown"/>
          <w:rFonts w:ascii="inherit" w:eastAsia="Times New Roman" w:hAnsi="inherit" w:cs="Times New Roman"/>
          <w:sz w:val="24"/>
          <w:szCs w:val="24"/>
        </w:rPr>
      </w:pPr>
      <w:bookmarkStart w:id="1589" w:name="100539"/>
      <w:bookmarkEnd w:id="1589"/>
      <w:ins w:id="1590" w:author="Unknown">
        <w:r w:rsidRPr="00E37393">
          <w:rPr>
            <w:rFonts w:ascii="inherit" w:eastAsia="Times New Roman" w:hAnsi="inherit" w:cs="Times New Roman"/>
            <w:sz w:val="24"/>
            <w:szCs w:val="24"/>
          </w:rPr>
          <w:t>- выход на площадку подающего очередного игрока с битой, пока мяч находится в игре;</w:t>
        </w:r>
      </w:ins>
    </w:p>
    <w:p w:rsidR="00E37393" w:rsidRPr="00E37393" w:rsidRDefault="00E37393" w:rsidP="00E37393">
      <w:pPr>
        <w:spacing w:after="0" w:line="249" w:lineRule="atLeast"/>
        <w:jc w:val="both"/>
        <w:textAlignment w:val="baseline"/>
        <w:rPr>
          <w:ins w:id="1591" w:author="Unknown"/>
          <w:rFonts w:ascii="inherit" w:eastAsia="Times New Roman" w:hAnsi="inherit" w:cs="Times New Roman"/>
          <w:sz w:val="24"/>
          <w:szCs w:val="24"/>
        </w:rPr>
      </w:pPr>
      <w:bookmarkStart w:id="1592" w:name="100540"/>
      <w:bookmarkEnd w:id="1592"/>
      <w:ins w:id="1593" w:author="Unknown">
        <w:r w:rsidRPr="00E37393">
          <w:rPr>
            <w:rFonts w:ascii="inherit" w:eastAsia="Times New Roman" w:hAnsi="inherit" w:cs="Times New Roman"/>
            <w:sz w:val="24"/>
            <w:szCs w:val="24"/>
          </w:rPr>
          <w:t>- затягивание времени для ударов после свистка судьи (в случае затяжки времени старший судья имеет право добавить игровое время до 3 минут, о чем предварительно извещает команды);</w:t>
        </w:r>
      </w:ins>
    </w:p>
    <w:p w:rsidR="00E37393" w:rsidRPr="00E37393" w:rsidRDefault="00E37393" w:rsidP="00E37393">
      <w:pPr>
        <w:spacing w:after="0" w:line="249" w:lineRule="atLeast"/>
        <w:jc w:val="both"/>
        <w:textAlignment w:val="baseline"/>
        <w:rPr>
          <w:ins w:id="1594" w:author="Unknown"/>
          <w:rFonts w:ascii="inherit" w:eastAsia="Times New Roman" w:hAnsi="inherit" w:cs="Times New Roman"/>
          <w:sz w:val="24"/>
          <w:szCs w:val="24"/>
        </w:rPr>
      </w:pPr>
      <w:bookmarkStart w:id="1595" w:name="100541"/>
      <w:bookmarkEnd w:id="1595"/>
      <w:ins w:id="1596" w:author="Unknown">
        <w:r w:rsidRPr="00E37393">
          <w:rPr>
            <w:rFonts w:ascii="inherit" w:eastAsia="Times New Roman" w:hAnsi="inherit" w:cs="Times New Roman"/>
            <w:sz w:val="24"/>
            <w:szCs w:val="24"/>
          </w:rPr>
          <w:t>- удары способом сбоку и снизу.</w:t>
        </w:r>
      </w:ins>
    </w:p>
    <w:p w:rsidR="00E37393" w:rsidRPr="00E37393" w:rsidRDefault="00E37393" w:rsidP="00E37393">
      <w:pPr>
        <w:spacing w:after="0" w:line="249" w:lineRule="atLeast"/>
        <w:jc w:val="both"/>
        <w:textAlignment w:val="baseline"/>
        <w:rPr>
          <w:ins w:id="1597" w:author="Unknown"/>
          <w:rFonts w:ascii="inherit" w:eastAsia="Times New Roman" w:hAnsi="inherit" w:cs="Times New Roman"/>
          <w:sz w:val="24"/>
          <w:szCs w:val="24"/>
        </w:rPr>
      </w:pPr>
      <w:bookmarkStart w:id="1598" w:name="100542"/>
      <w:bookmarkEnd w:id="1598"/>
      <w:ins w:id="1599" w:author="Unknown">
        <w:r w:rsidRPr="00E37393">
          <w:rPr>
            <w:rFonts w:ascii="inherit" w:eastAsia="Times New Roman" w:hAnsi="inherit" w:cs="Times New Roman"/>
            <w:sz w:val="24"/>
            <w:szCs w:val="24"/>
          </w:rPr>
          <w:t>Если у игрока, выполняющего удар, вылетает из рук бита, то засчитывается промах.</w:t>
        </w:r>
      </w:ins>
    </w:p>
    <w:p w:rsidR="00E37393" w:rsidRPr="00E37393" w:rsidRDefault="00E37393" w:rsidP="00E37393">
      <w:pPr>
        <w:spacing w:after="0" w:line="249" w:lineRule="atLeast"/>
        <w:jc w:val="both"/>
        <w:textAlignment w:val="baseline"/>
        <w:rPr>
          <w:ins w:id="1600" w:author="Unknown"/>
          <w:rFonts w:ascii="inherit" w:eastAsia="Times New Roman" w:hAnsi="inherit" w:cs="Times New Roman"/>
          <w:sz w:val="24"/>
          <w:szCs w:val="24"/>
        </w:rPr>
      </w:pPr>
      <w:bookmarkStart w:id="1601" w:name="100543"/>
      <w:bookmarkEnd w:id="1601"/>
      <w:ins w:id="1602" w:author="Unknown">
        <w:r w:rsidRPr="00E37393">
          <w:rPr>
            <w:rFonts w:ascii="inherit" w:eastAsia="Times New Roman" w:hAnsi="inherit" w:cs="Times New Roman"/>
            <w:sz w:val="24"/>
            <w:szCs w:val="24"/>
          </w:rPr>
          <w:t>Запрещается производить удары по мячу, держа биту одной рукой.</w:t>
        </w:r>
      </w:ins>
    </w:p>
    <w:p w:rsidR="00E37393" w:rsidRPr="00E37393" w:rsidRDefault="00E37393" w:rsidP="00E37393">
      <w:pPr>
        <w:spacing w:after="0" w:line="249" w:lineRule="atLeast"/>
        <w:jc w:val="both"/>
        <w:textAlignment w:val="baseline"/>
        <w:rPr>
          <w:ins w:id="1603" w:author="Unknown"/>
          <w:rFonts w:ascii="inherit" w:eastAsia="Times New Roman" w:hAnsi="inherit" w:cs="Times New Roman"/>
          <w:sz w:val="24"/>
          <w:szCs w:val="24"/>
        </w:rPr>
      </w:pPr>
      <w:bookmarkStart w:id="1604" w:name="100544"/>
      <w:bookmarkEnd w:id="1604"/>
      <w:ins w:id="1605" w:author="Unknown">
        <w:r w:rsidRPr="00E37393">
          <w:rPr>
            <w:rFonts w:ascii="inherit" w:eastAsia="Times New Roman" w:hAnsi="inherit" w:cs="Times New Roman"/>
            <w:sz w:val="24"/>
            <w:szCs w:val="24"/>
          </w:rPr>
          <w:t>В случае указанных нарушений судья делает предупреждение, при повторном нарушений предъявляется желтая карточка.</w:t>
        </w:r>
      </w:ins>
    </w:p>
    <w:p w:rsidR="00E37393" w:rsidRPr="00E37393" w:rsidRDefault="00E37393" w:rsidP="00E37393">
      <w:pPr>
        <w:spacing w:after="0" w:line="249" w:lineRule="atLeast"/>
        <w:jc w:val="both"/>
        <w:textAlignment w:val="baseline"/>
        <w:rPr>
          <w:ins w:id="1606" w:author="Unknown"/>
          <w:rFonts w:ascii="inherit" w:eastAsia="Times New Roman" w:hAnsi="inherit" w:cs="Times New Roman"/>
          <w:sz w:val="24"/>
          <w:szCs w:val="24"/>
        </w:rPr>
      </w:pPr>
      <w:bookmarkStart w:id="1607" w:name="100545"/>
      <w:bookmarkEnd w:id="1607"/>
      <w:ins w:id="1608" w:author="Unknown">
        <w:r w:rsidRPr="00E37393">
          <w:rPr>
            <w:rFonts w:ascii="inherit" w:eastAsia="Times New Roman" w:hAnsi="inherit" w:cs="Times New Roman"/>
            <w:sz w:val="24"/>
            <w:szCs w:val="24"/>
          </w:rPr>
          <w:t>Статья 75. Нарушения при возвращении мяча в дом</w:t>
        </w:r>
      </w:ins>
    </w:p>
    <w:p w:rsidR="00E37393" w:rsidRPr="00E37393" w:rsidRDefault="00E37393" w:rsidP="00E37393">
      <w:pPr>
        <w:spacing w:after="0" w:line="249" w:lineRule="atLeast"/>
        <w:jc w:val="both"/>
        <w:textAlignment w:val="baseline"/>
        <w:rPr>
          <w:ins w:id="1609" w:author="Unknown"/>
          <w:rFonts w:ascii="inherit" w:eastAsia="Times New Roman" w:hAnsi="inherit" w:cs="Times New Roman"/>
          <w:sz w:val="24"/>
          <w:szCs w:val="24"/>
        </w:rPr>
      </w:pPr>
      <w:bookmarkStart w:id="1610" w:name="100546"/>
      <w:bookmarkEnd w:id="1610"/>
      <w:ins w:id="1611" w:author="Unknown">
        <w:r w:rsidRPr="00E37393">
          <w:rPr>
            <w:rFonts w:ascii="inherit" w:eastAsia="Times New Roman" w:hAnsi="inherit" w:cs="Times New Roman"/>
            <w:sz w:val="24"/>
            <w:szCs w:val="24"/>
          </w:rPr>
          <w:t>Нарушениями при возвращении мяча в дом являются:</w:t>
        </w:r>
      </w:ins>
    </w:p>
    <w:p w:rsidR="00E37393" w:rsidRPr="00E37393" w:rsidRDefault="00E37393" w:rsidP="00E37393">
      <w:pPr>
        <w:spacing w:after="0" w:line="249" w:lineRule="atLeast"/>
        <w:jc w:val="both"/>
        <w:textAlignment w:val="baseline"/>
        <w:rPr>
          <w:ins w:id="1612" w:author="Unknown"/>
          <w:rFonts w:ascii="inherit" w:eastAsia="Times New Roman" w:hAnsi="inherit" w:cs="Times New Roman"/>
          <w:sz w:val="24"/>
          <w:szCs w:val="24"/>
        </w:rPr>
      </w:pPr>
      <w:bookmarkStart w:id="1613" w:name="100547"/>
      <w:bookmarkEnd w:id="1613"/>
      <w:ins w:id="1614" w:author="Unknown">
        <w:r w:rsidRPr="00E37393">
          <w:rPr>
            <w:rFonts w:ascii="inherit" w:eastAsia="Times New Roman" w:hAnsi="inherit" w:cs="Times New Roman"/>
            <w:sz w:val="24"/>
            <w:szCs w:val="24"/>
          </w:rPr>
          <w:t>- выбрасывание мяча в сторону после выноса за линию дома;</w:t>
        </w:r>
      </w:ins>
    </w:p>
    <w:p w:rsidR="00E37393" w:rsidRPr="00E37393" w:rsidRDefault="00E37393" w:rsidP="00E37393">
      <w:pPr>
        <w:spacing w:after="0" w:line="249" w:lineRule="atLeast"/>
        <w:jc w:val="both"/>
        <w:textAlignment w:val="baseline"/>
        <w:rPr>
          <w:ins w:id="1615" w:author="Unknown"/>
          <w:rFonts w:ascii="inherit" w:eastAsia="Times New Roman" w:hAnsi="inherit" w:cs="Times New Roman"/>
          <w:sz w:val="24"/>
          <w:szCs w:val="24"/>
        </w:rPr>
      </w:pPr>
      <w:bookmarkStart w:id="1616" w:name="100548"/>
      <w:bookmarkEnd w:id="1616"/>
      <w:ins w:id="1617" w:author="Unknown">
        <w:r w:rsidRPr="00E37393">
          <w:rPr>
            <w:rFonts w:ascii="inherit" w:eastAsia="Times New Roman" w:hAnsi="inherit" w:cs="Times New Roman"/>
            <w:sz w:val="24"/>
            <w:szCs w:val="24"/>
          </w:rPr>
          <w:t>- задержка мяча на игровой площадке, когда игроки нападения находятся за линией кона или дома и не делают попыток на перебежку;</w:t>
        </w:r>
      </w:ins>
    </w:p>
    <w:p w:rsidR="00E37393" w:rsidRPr="00E37393" w:rsidRDefault="00E37393" w:rsidP="00E37393">
      <w:pPr>
        <w:spacing w:after="0" w:line="249" w:lineRule="atLeast"/>
        <w:jc w:val="both"/>
        <w:textAlignment w:val="baseline"/>
        <w:rPr>
          <w:ins w:id="1618" w:author="Unknown"/>
          <w:rFonts w:ascii="inherit" w:eastAsia="Times New Roman" w:hAnsi="inherit" w:cs="Times New Roman"/>
          <w:sz w:val="24"/>
          <w:szCs w:val="24"/>
        </w:rPr>
      </w:pPr>
      <w:bookmarkStart w:id="1619" w:name="100549"/>
      <w:bookmarkEnd w:id="1619"/>
      <w:ins w:id="1620" w:author="Unknown">
        <w:r w:rsidRPr="00E37393">
          <w:rPr>
            <w:rFonts w:ascii="inherit" w:eastAsia="Times New Roman" w:hAnsi="inherit" w:cs="Times New Roman"/>
            <w:sz w:val="24"/>
            <w:szCs w:val="24"/>
          </w:rPr>
          <w:t>- мяч возвращается в дом, спрятанный игроком;</w:t>
        </w:r>
      </w:ins>
    </w:p>
    <w:p w:rsidR="00E37393" w:rsidRPr="00E37393" w:rsidRDefault="00E37393" w:rsidP="00E37393">
      <w:pPr>
        <w:spacing w:after="0" w:line="249" w:lineRule="atLeast"/>
        <w:jc w:val="both"/>
        <w:textAlignment w:val="baseline"/>
        <w:rPr>
          <w:ins w:id="1621" w:author="Unknown"/>
          <w:rFonts w:ascii="inherit" w:eastAsia="Times New Roman" w:hAnsi="inherit" w:cs="Times New Roman"/>
          <w:sz w:val="24"/>
          <w:szCs w:val="24"/>
        </w:rPr>
      </w:pPr>
      <w:bookmarkStart w:id="1622" w:name="100550"/>
      <w:bookmarkEnd w:id="1622"/>
      <w:ins w:id="1623" w:author="Unknown">
        <w:r w:rsidRPr="00E37393">
          <w:rPr>
            <w:rFonts w:ascii="inherit" w:eastAsia="Times New Roman" w:hAnsi="inherit" w:cs="Times New Roman"/>
            <w:sz w:val="24"/>
            <w:szCs w:val="24"/>
          </w:rPr>
          <w:t>- обманные движения мячом, спрятанным в руке во время выноса мяча за линию дома;</w:t>
        </w:r>
      </w:ins>
    </w:p>
    <w:p w:rsidR="00E37393" w:rsidRPr="00E37393" w:rsidRDefault="00E37393" w:rsidP="00E37393">
      <w:pPr>
        <w:spacing w:after="0" w:line="249" w:lineRule="atLeast"/>
        <w:jc w:val="both"/>
        <w:textAlignment w:val="baseline"/>
        <w:rPr>
          <w:ins w:id="1624" w:author="Unknown"/>
          <w:rFonts w:ascii="inherit" w:eastAsia="Times New Roman" w:hAnsi="inherit" w:cs="Times New Roman"/>
          <w:sz w:val="24"/>
          <w:szCs w:val="24"/>
        </w:rPr>
      </w:pPr>
      <w:bookmarkStart w:id="1625" w:name="100551"/>
      <w:bookmarkEnd w:id="1625"/>
      <w:ins w:id="1626" w:author="Unknown">
        <w:r w:rsidRPr="00E37393">
          <w:rPr>
            <w:rFonts w:ascii="inherit" w:eastAsia="Times New Roman" w:hAnsi="inherit" w:cs="Times New Roman"/>
            <w:sz w:val="24"/>
            <w:szCs w:val="24"/>
          </w:rPr>
          <w:t>При обманных движениях в штрафной зоне во время переноса мяча за линию дома старший судья дает свисток о выходе мяча из игры и делает предупреждение. При нахождении в штрафной зоне двух игроков защиты старший судья делает предупреждение игрокам.</w:t>
        </w:r>
      </w:ins>
    </w:p>
    <w:p w:rsidR="00E37393" w:rsidRPr="00E37393" w:rsidRDefault="00E37393" w:rsidP="00E37393">
      <w:pPr>
        <w:spacing w:after="0" w:line="249" w:lineRule="atLeast"/>
        <w:jc w:val="both"/>
        <w:textAlignment w:val="baseline"/>
        <w:rPr>
          <w:ins w:id="1627" w:author="Unknown"/>
          <w:rFonts w:ascii="inherit" w:eastAsia="Times New Roman" w:hAnsi="inherit" w:cs="Times New Roman"/>
          <w:sz w:val="24"/>
          <w:szCs w:val="24"/>
        </w:rPr>
      </w:pPr>
      <w:bookmarkStart w:id="1628" w:name="100552"/>
      <w:bookmarkEnd w:id="1628"/>
      <w:ins w:id="1629" w:author="Unknown">
        <w:r w:rsidRPr="00E37393">
          <w:rPr>
            <w:rFonts w:ascii="inherit" w:eastAsia="Times New Roman" w:hAnsi="inherit" w:cs="Times New Roman"/>
            <w:sz w:val="24"/>
            <w:szCs w:val="24"/>
          </w:rPr>
          <w:t>Статья 76. Нарушение при перебежках</w:t>
        </w:r>
      </w:ins>
    </w:p>
    <w:p w:rsidR="00E37393" w:rsidRPr="00E37393" w:rsidRDefault="00E37393" w:rsidP="00E37393">
      <w:pPr>
        <w:spacing w:after="0" w:line="249" w:lineRule="atLeast"/>
        <w:jc w:val="both"/>
        <w:textAlignment w:val="baseline"/>
        <w:rPr>
          <w:ins w:id="1630" w:author="Unknown"/>
          <w:rFonts w:ascii="inherit" w:eastAsia="Times New Roman" w:hAnsi="inherit" w:cs="Times New Roman"/>
          <w:sz w:val="24"/>
          <w:szCs w:val="24"/>
        </w:rPr>
      </w:pPr>
      <w:bookmarkStart w:id="1631" w:name="100553"/>
      <w:bookmarkEnd w:id="1631"/>
      <w:ins w:id="1632" w:author="Unknown">
        <w:r w:rsidRPr="00E37393">
          <w:rPr>
            <w:rFonts w:ascii="inherit" w:eastAsia="Times New Roman" w:hAnsi="inherit" w:cs="Times New Roman"/>
            <w:sz w:val="24"/>
            <w:szCs w:val="24"/>
          </w:rPr>
          <w:t>Нарушениями при перебежках являются:</w:t>
        </w:r>
      </w:ins>
    </w:p>
    <w:p w:rsidR="00E37393" w:rsidRPr="00E37393" w:rsidRDefault="00E37393" w:rsidP="00E37393">
      <w:pPr>
        <w:spacing w:after="0" w:line="249" w:lineRule="atLeast"/>
        <w:jc w:val="both"/>
        <w:textAlignment w:val="baseline"/>
        <w:rPr>
          <w:ins w:id="1633" w:author="Unknown"/>
          <w:rFonts w:ascii="inherit" w:eastAsia="Times New Roman" w:hAnsi="inherit" w:cs="Times New Roman"/>
          <w:sz w:val="24"/>
          <w:szCs w:val="24"/>
        </w:rPr>
      </w:pPr>
      <w:bookmarkStart w:id="1634" w:name="100554"/>
      <w:bookmarkEnd w:id="1634"/>
      <w:ins w:id="1635" w:author="Unknown">
        <w:r w:rsidRPr="00E37393">
          <w:rPr>
            <w:rFonts w:ascii="inherit" w:eastAsia="Times New Roman" w:hAnsi="inherit" w:cs="Times New Roman"/>
            <w:sz w:val="24"/>
            <w:szCs w:val="24"/>
          </w:rPr>
          <w:t xml:space="preserve">- </w:t>
        </w:r>
        <w:proofErr w:type="spellStart"/>
        <w:r w:rsidRPr="00E37393">
          <w:rPr>
            <w:rFonts w:ascii="inherit" w:eastAsia="Times New Roman" w:hAnsi="inherit" w:cs="Times New Roman"/>
            <w:sz w:val="24"/>
            <w:szCs w:val="24"/>
          </w:rPr>
          <w:t>выбегание</w:t>
        </w:r>
        <w:proofErr w:type="spellEnd"/>
        <w:r w:rsidRPr="00E37393">
          <w:rPr>
            <w:rFonts w:ascii="inherit" w:eastAsia="Times New Roman" w:hAnsi="inherit" w:cs="Times New Roman"/>
            <w:sz w:val="24"/>
            <w:szCs w:val="24"/>
          </w:rPr>
          <w:t xml:space="preserve"> с линии дома или кона игроков, имеющих право на перебежку, в том числе умышленное, до удара;</w:t>
        </w:r>
      </w:ins>
    </w:p>
    <w:p w:rsidR="00E37393" w:rsidRPr="00E37393" w:rsidRDefault="00E37393" w:rsidP="00E37393">
      <w:pPr>
        <w:spacing w:after="0" w:line="249" w:lineRule="atLeast"/>
        <w:jc w:val="both"/>
        <w:textAlignment w:val="baseline"/>
        <w:rPr>
          <w:ins w:id="1636" w:author="Unknown"/>
          <w:rFonts w:ascii="inherit" w:eastAsia="Times New Roman" w:hAnsi="inherit" w:cs="Times New Roman"/>
          <w:sz w:val="24"/>
          <w:szCs w:val="24"/>
        </w:rPr>
      </w:pPr>
      <w:bookmarkStart w:id="1637" w:name="100555"/>
      <w:bookmarkEnd w:id="1637"/>
      <w:ins w:id="1638" w:author="Unknown">
        <w:r w:rsidRPr="00E37393">
          <w:rPr>
            <w:rFonts w:ascii="inherit" w:eastAsia="Times New Roman" w:hAnsi="inherit" w:cs="Times New Roman"/>
            <w:sz w:val="24"/>
            <w:szCs w:val="24"/>
          </w:rPr>
          <w:t xml:space="preserve">- </w:t>
        </w:r>
        <w:proofErr w:type="spellStart"/>
        <w:r w:rsidRPr="00E37393">
          <w:rPr>
            <w:rFonts w:ascii="inherit" w:eastAsia="Times New Roman" w:hAnsi="inherit" w:cs="Times New Roman"/>
            <w:sz w:val="24"/>
            <w:szCs w:val="24"/>
          </w:rPr>
          <w:t>выбегание</w:t>
        </w:r>
        <w:proofErr w:type="spellEnd"/>
        <w:r w:rsidRPr="00E37393">
          <w:rPr>
            <w:rFonts w:ascii="inherit" w:eastAsia="Times New Roman" w:hAnsi="inherit" w:cs="Times New Roman"/>
            <w:sz w:val="24"/>
            <w:szCs w:val="24"/>
          </w:rPr>
          <w:t xml:space="preserve"> с линии дома игрока, производящего подачу мяча, или другого игрока нападения, не имеющего права на перебежку, в этом случае, удар считается недействительным.</w:t>
        </w:r>
      </w:ins>
    </w:p>
    <w:p w:rsidR="00E37393" w:rsidRPr="00E37393" w:rsidRDefault="00E37393" w:rsidP="00E37393">
      <w:pPr>
        <w:spacing w:after="0" w:line="249" w:lineRule="atLeast"/>
        <w:jc w:val="both"/>
        <w:textAlignment w:val="baseline"/>
        <w:rPr>
          <w:ins w:id="1639" w:author="Unknown"/>
          <w:rFonts w:ascii="inherit" w:eastAsia="Times New Roman" w:hAnsi="inherit" w:cs="Times New Roman"/>
          <w:sz w:val="24"/>
          <w:szCs w:val="24"/>
        </w:rPr>
      </w:pPr>
      <w:bookmarkStart w:id="1640" w:name="100556"/>
      <w:bookmarkEnd w:id="1640"/>
      <w:ins w:id="1641" w:author="Unknown">
        <w:r w:rsidRPr="00E37393">
          <w:rPr>
            <w:rFonts w:ascii="inherit" w:eastAsia="Times New Roman" w:hAnsi="inherit" w:cs="Times New Roman"/>
            <w:sz w:val="24"/>
            <w:szCs w:val="24"/>
          </w:rPr>
          <w:t>При указанных нарушениях старший судья делает предупреждение, в дальнейшем предъявляет нарушителям желтую карточку.</w:t>
        </w:r>
      </w:ins>
    </w:p>
    <w:p w:rsidR="00E37393" w:rsidRPr="00E37393" w:rsidRDefault="00E37393" w:rsidP="00E37393">
      <w:pPr>
        <w:spacing w:after="0" w:line="249" w:lineRule="atLeast"/>
        <w:jc w:val="both"/>
        <w:textAlignment w:val="baseline"/>
        <w:rPr>
          <w:ins w:id="1642" w:author="Unknown"/>
          <w:rFonts w:ascii="inherit" w:eastAsia="Times New Roman" w:hAnsi="inherit" w:cs="Times New Roman"/>
          <w:sz w:val="24"/>
          <w:szCs w:val="24"/>
        </w:rPr>
      </w:pPr>
      <w:bookmarkStart w:id="1643" w:name="100557"/>
      <w:bookmarkEnd w:id="1643"/>
      <w:ins w:id="1644" w:author="Unknown">
        <w:r w:rsidRPr="00E37393">
          <w:rPr>
            <w:rFonts w:ascii="inherit" w:eastAsia="Times New Roman" w:hAnsi="inherit" w:cs="Times New Roman"/>
            <w:sz w:val="24"/>
            <w:szCs w:val="24"/>
          </w:rPr>
          <w:t xml:space="preserve">- умышленное </w:t>
        </w:r>
        <w:proofErr w:type="spellStart"/>
        <w:r w:rsidRPr="00E37393">
          <w:rPr>
            <w:rFonts w:ascii="inherit" w:eastAsia="Times New Roman" w:hAnsi="inherit" w:cs="Times New Roman"/>
            <w:sz w:val="24"/>
            <w:szCs w:val="24"/>
          </w:rPr>
          <w:t>самоосаливание</w:t>
        </w:r>
        <w:proofErr w:type="spellEnd"/>
        <w:r w:rsidRPr="00E37393">
          <w:rPr>
            <w:rFonts w:ascii="inherit" w:eastAsia="Times New Roman" w:hAnsi="inherit" w:cs="Times New Roman"/>
            <w:sz w:val="24"/>
            <w:szCs w:val="24"/>
          </w:rPr>
          <w:t>, в этом случае происходит свободная смена.</w:t>
        </w:r>
      </w:ins>
    </w:p>
    <w:p w:rsidR="00E37393" w:rsidRPr="00E37393" w:rsidRDefault="00E37393" w:rsidP="00E37393">
      <w:pPr>
        <w:spacing w:after="0" w:line="249" w:lineRule="atLeast"/>
        <w:jc w:val="both"/>
        <w:textAlignment w:val="baseline"/>
        <w:rPr>
          <w:ins w:id="1645" w:author="Unknown"/>
          <w:rFonts w:ascii="inherit" w:eastAsia="Times New Roman" w:hAnsi="inherit" w:cs="Times New Roman"/>
          <w:sz w:val="24"/>
          <w:szCs w:val="24"/>
        </w:rPr>
      </w:pPr>
      <w:bookmarkStart w:id="1646" w:name="100558"/>
      <w:bookmarkEnd w:id="1646"/>
      <w:ins w:id="1647" w:author="Unknown">
        <w:r w:rsidRPr="00E37393">
          <w:rPr>
            <w:rFonts w:ascii="inherit" w:eastAsia="Times New Roman" w:hAnsi="inherit" w:cs="Times New Roman"/>
            <w:sz w:val="24"/>
            <w:szCs w:val="24"/>
          </w:rPr>
          <w:t>- столкновение с игроком защиты находящимся в статическом положении и ожидающим передачу от своего игрока, в этой ситуации происходит свободная смена.</w:t>
        </w:r>
      </w:ins>
    </w:p>
    <w:p w:rsidR="00E37393" w:rsidRPr="00E37393" w:rsidRDefault="00E37393" w:rsidP="00E37393">
      <w:pPr>
        <w:spacing w:after="0" w:line="249" w:lineRule="atLeast"/>
        <w:jc w:val="both"/>
        <w:textAlignment w:val="baseline"/>
        <w:rPr>
          <w:ins w:id="1648" w:author="Unknown"/>
          <w:rFonts w:ascii="inherit" w:eastAsia="Times New Roman" w:hAnsi="inherit" w:cs="Times New Roman"/>
          <w:sz w:val="24"/>
          <w:szCs w:val="24"/>
        </w:rPr>
      </w:pPr>
      <w:bookmarkStart w:id="1649" w:name="100559"/>
      <w:bookmarkEnd w:id="1649"/>
      <w:ins w:id="1650" w:author="Unknown">
        <w:r w:rsidRPr="00E37393">
          <w:rPr>
            <w:rFonts w:ascii="inherit" w:eastAsia="Times New Roman" w:hAnsi="inherit" w:cs="Times New Roman"/>
            <w:sz w:val="24"/>
            <w:szCs w:val="24"/>
          </w:rPr>
          <w:t>- Во время отказа от перебежки игроков нападения в поле выбегают другие игроки нападения, имеющие право на перебежку.</w:t>
        </w:r>
      </w:ins>
    </w:p>
    <w:p w:rsidR="00E37393" w:rsidRPr="00E37393" w:rsidRDefault="00E37393" w:rsidP="00E37393">
      <w:pPr>
        <w:spacing w:after="0" w:line="249" w:lineRule="atLeast"/>
        <w:jc w:val="both"/>
        <w:textAlignment w:val="baseline"/>
        <w:rPr>
          <w:ins w:id="1651" w:author="Unknown"/>
          <w:rFonts w:ascii="inherit" w:eastAsia="Times New Roman" w:hAnsi="inherit" w:cs="Times New Roman"/>
          <w:sz w:val="24"/>
          <w:szCs w:val="24"/>
        </w:rPr>
      </w:pPr>
      <w:bookmarkStart w:id="1652" w:name="100560"/>
      <w:bookmarkEnd w:id="1652"/>
      <w:ins w:id="1653" w:author="Unknown">
        <w:r w:rsidRPr="00E37393">
          <w:rPr>
            <w:rFonts w:ascii="inherit" w:eastAsia="Times New Roman" w:hAnsi="inherit" w:cs="Times New Roman"/>
            <w:sz w:val="24"/>
            <w:szCs w:val="24"/>
          </w:rPr>
          <w:t>При указанных нарушениях старший судья предъявляет нарушителям желтую карточку.</w:t>
        </w:r>
      </w:ins>
    </w:p>
    <w:p w:rsidR="00E37393" w:rsidRPr="00E37393" w:rsidRDefault="00E37393" w:rsidP="00E37393">
      <w:pPr>
        <w:spacing w:after="0" w:line="249" w:lineRule="atLeast"/>
        <w:jc w:val="both"/>
        <w:textAlignment w:val="baseline"/>
        <w:rPr>
          <w:ins w:id="1654" w:author="Unknown"/>
          <w:rFonts w:ascii="inherit" w:eastAsia="Times New Roman" w:hAnsi="inherit" w:cs="Times New Roman"/>
          <w:sz w:val="24"/>
          <w:szCs w:val="24"/>
        </w:rPr>
      </w:pPr>
      <w:bookmarkStart w:id="1655" w:name="100561"/>
      <w:bookmarkEnd w:id="1655"/>
      <w:ins w:id="1656" w:author="Unknown">
        <w:r w:rsidRPr="00E37393">
          <w:rPr>
            <w:rFonts w:ascii="inherit" w:eastAsia="Times New Roman" w:hAnsi="inherit" w:cs="Times New Roman"/>
            <w:sz w:val="24"/>
            <w:szCs w:val="24"/>
          </w:rPr>
          <w:t>Статья 77. Нарушения при игре в защите</w:t>
        </w:r>
      </w:ins>
    </w:p>
    <w:p w:rsidR="00E37393" w:rsidRPr="00E37393" w:rsidRDefault="00E37393" w:rsidP="00E37393">
      <w:pPr>
        <w:spacing w:after="0" w:line="249" w:lineRule="atLeast"/>
        <w:jc w:val="both"/>
        <w:textAlignment w:val="baseline"/>
        <w:rPr>
          <w:ins w:id="1657" w:author="Unknown"/>
          <w:rFonts w:ascii="inherit" w:eastAsia="Times New Roman" w:hAnsi="inherit" w:cs="Times New Roman"/>
          <w:sz w:val="24"/>
          <w:szCs w:val="24"/>
        </w:rPr>
      </w:pPr>
      <w:bookmarkStart w:id="1658" w:name="100562"/>
      <w:bookmarkEnd w:id="1658"/>
      <w:ins w:id="1659" w:author="Unknown">
        <w:r w:rsidRPr="00E37393">
          <w:rPr>
            <w:rFonts w:ascii="inherit" w:eastAsia="Times New Roman" w:hAnsi="inherit" w:cs="Times New Roman"/>
            <w:sz w:val="24"/>
            <w:szCs w:val="24"/>
          </w:rPr>
          <w:t>Нарушениями при игре в защите являются:</w:t>
        </w:r>
      </w:ins>
    </w:p>
    <w:p w:rsidR="00E37393" w:rsidRPr="00E37393" w:rsidRDefault="00E37393" w:rsidP="00E37393">
      <w:pPr>
        <w:spacing w:after="0" w:line="249" w:lineRule="atLeast"/>
        <w:jc w:val="both"/>
        <w:textAlignment w:val="baseline"/>
        <w:rPr>
          <w:ins w:id="1660" w:author="Unknown"/>
          <w:rFonts w:ascii="inherit" w:eastAsia="Times New Roman" w:hAnsi="inherit" w:cs="Times New Roman"/>
          <w:sz w:val="24"/>
          <w:szCs w:val="24"/>
        </w:rPr>
      </w:pPr>
      <w:bookmarkStart w:id="1661" w:name="100563"/>
      <w:bookmarkEnd w:id="1661"/>
      <w:ins w:id="1662" w:author="Unknown">
        <w:r w:rsidRPr="00E37393">
          <w:rPr>
            <w:rFonts w:ascii="inherit" w:eastAsia="Times New Roman" w:hAnsi="inherit" w:cs="Times New Roman"/>
            <w:sz w:val="24"/>
            <w:szCs w:val="24"/>
          </w:rPr>
          <w:t xml:space="preserve">- </w:t>
        </w:r>
        <w:proofErr w:type="spellStart"/>
        <w:r w:rsidRPr="00E37393">
          <w:rPr>
            <w:rFonts w:ascii="inherit" w:eastAsia="Times New Roman" w:hAnsi="inherit" w:cs="Times New Roman"/>
            <w:sz w:val="24"/>
            <w:szCs w:val="24"/>
          </w:rPr>
          <w:t>выбегание</w:t>
        </w:r>
        <w:proofErr w:type="spellEnd"/>
        <w:r w:rsidRPr="00E37393">
          <w:rPr>
            <w:rFonts w:ascii="inherit" w:eastAsia="Times New Roman" w:hAnsi="inherit" w:cs="Times New Roman"/>
            <w:sz w:val="24"/>
            <w:szCs w:val="24"/>
          </w:rPr>
          <w:t xml:space="preserve"> защитников за пределы площадки до удара;</w:t>
        </w:r>
      </w:ins>
    </w:p>
    <w:p w:rsidR="00E37393" w:rsidRPr="00E37393" w:rsidRDefault="00E37393" w:rsidP="00E37393">
      <w:pPr>
        <w:spacing w:after="0" w:line="249" w:lineRule="atLeast"/>
        <w:jc w:val="both"/>
        <w:textAlignment w:val="baseline"/>
        <w:rPr>
          <w:ins w:id="1663" w:author="Unknown"/>
          <w:rFonts w:ascii="inherit" w:eastAsia="Times New Roman" w:hAnsi="inherit" w:cs="Times New Roman"/>
          <w:sz w:val="24"/>
          <w:szCs w:val="24"/>
        </w:rPr>
      </w:pPr>
      <w:bookmarkStart w:id="1664" w:name="100564"/>
      <w:bookmarkEnd w:id="1664"/>
      <w:ins w:id="1665" w:author="Unknown">
        <w:r w:rsidRPr="00E37393">
          <w:rPr>
            <w:rFonts w:ascii="inherit" w:eastAsia="Times New Roman" w:hAnsi="inherit" w:cs="Times New Roman"/>
            <w:sz w:val="24"/>
            <w:szCs w:val="24"/>
          </w:rPr>
          <w:lastRenderedPageBreak/>
          <w:t>- необоснованные передачи мяча между собой с целью задержки времени;</w:t>
        </w:r>
      </w:ins>
    </w:p>
    <w:p w:rsidR="00E37393" w:rsidRPr="00E37393" w:rsidRDefault="00E37393" w:rsidP="00E37393">
      <w:pPr>
        <w:spacing w:after="0" w:line="249" w:lineRule="atLeast"/>
        <w:jc w:val="both"/>
        <w:textAlignment w:val="baseline"/>
        <w:rPr>
          <w:ins w:id="1666" w:author="Unknown"/>
          <w:rFonts w:ascii="inherit" w:eastAsia="Times New Roman" w:hAnsi="inherit" w:cs="Times New Roman"/>
          <w:sz w:val="24"/>
          <w:szCs w:val="24"/>
        </w:rPr>
      </w:pPr>
      <w:bookmarkStart w:id="1667" w:name="100565"/>
      <w:bookmarkEnd w:id="1667"/>
      <w:ins w:id="1668" w:author="Unknown">
        <w:r w:rsidRPr="00E37393">
          <w:rPr>
            <w:rFonts w:ascii="inherit" w:eastAsia="Times New Roman" w:hAnsi="inherit" w:cs="Times New Roman"/>
            <w:sz w:val="24"/>
            <w:szCs w:val="24"/>
          </w:rPr>
          <w:t xml:space="preserve">- выброс мяча за пределы игровой площадки </w:t>
        </w:r>
        <w:proofErr w:type="gramStart"/>
        <w:r w:rsidRPr="00E37393">
          <w:rPr>
            <w:rFonts w:ascii="inherit" w:eastAsia="Times New Roman" w:hAnsi="inherit" w:cs="Times New Roman"/>
            <w:sz w:val="24"/>
            <w:szCs w:val="24"/>
          </w:rPr>
          <w:t>во время</w:t>
        </w:r>
        <w:proofErr w:type="gramEnd"/>
        <w:r w:rsidRPr="00E37393">
          <w:rPr>
            <w:rFonts w:ascii="inherit" w:eastAsia="Times New Roman" w:hAnsi="inherit" w:cs="Times New Roman"/>
            <w:sz w:val="24"/>
            <w:szCs w:val="24"/>
          </w:rPr>
          <w:t xml:space="preserve"> </w:t>
        </w:r>
        <w:proofErr w:type="spellStart"/>
        <w:r w:rsidRPr="00E37393">
          <w:rPr>
            <w:rFonts w:ascii="inherit" w:eastAsia="Times New Roman" w:hAnsi="inherit" w:cs="Times New Roman"/>
            <w:sz w:val="24"/>
            <w:szCs w:val="24"/>
          </w:rPr>
          <w:t>самоосаливания</w:t>
        </w:r>
        <w:proofErr w:type="spellEnd"/>
        <w:r w:rsidRPr="00E37393">
          <w:rPr>
            <w:rFonts w:ascii="inherit" w:eastAsia="Times New Roman" w:hAnsi="inherit" w:cs="Times New Roman"/>
            <w:sz w:val="24"/>
            <w:szCs w:val="24"/>
          </w:rPr>
          <w:t xml:space="preserve"> игрока, выполняющего перебежку;</w:t>
        </w:r>
      </w:ins>
    </w:p>
    <w:p w:rsidR="00E37393" w:rsidRPr="00E37393" w:rsidRDefault="00E37393" w:rsidP="00E37393">
      <w:pPr>
        <w:spacing w:after="0" w:line="249" w:lineRule="atLeast"/>
        <w:jc w:val="both"/>
        <w:textAlignment w:val="baseline"/>
        <w:rPr>
          <w:ins w:id="1669" w:author="Unknown"/>
          <w:rFonts w:ascii="inherit" w:eastAsia="Times New Roman" w:hAnsi="inherit" w:cs="Times New Roman"/>
          <w:sz w:val="24"/>
          <w:szCs w:val="24"/>
        </w:rPr>
      </w:pPr>
      <w:bookmarkStart w:id="1670" w:name="100566"/>
      <w:bookmarkEnd w:id="1670"/>
      <w:ins w:id="1671" w:author="Unknown">
        <w:r w:rsidRPr="00E37393">
          <w:rPr>
            <w:rFonts w:ascii="inherit" w:eastAsia="Times New Roman" w:hAnsi="inherit" w:cs="Times New Roman"/>
            <w:sz w:val="24"/>
            <w:szCs w:val="24"/>
          </w:rPr>
          <w:t>- сокрытие мяча от игроков и судей.</w:t>
        </w:r>
      </w:ins>
    </w:p>
    <w:p w:rsidR="00E37393" w:rsidRPr="00E37393" w:rsidRDefault="00E37393" w:rsidP="00E37393">
      <w:pPr>
        <w:spacing w:after="0" w:line="249" w:lineRule="atLeast"/>
        <w:jc w:val="both"/>
        <w:textAlignment w:val="baseline"/>
        <w:rPr>
          <w:ins w:id="1672" w:author="Unknown"/>
          <w:rFonts w:ascii="inherit" w:eastAsia="Times New Roman" w:hAnsi="inherit" w:cs="Times New Roman"/>
          <w:sz w:val="24"/>
          <w:szCs w:val="24"/>
        </w:rPr>
      </w:pPr>
      <w:bookmarkStart w:id="1673" w:name="100567"/>
      <w:bookmarkEnd w:id="1673"/>
      <w:ins w:id="1674" w:author="Unknown">
        <w:r w:rsidRPr="00E37393">
          <w:rPr>
            <w:rFonts w:ascii="inherit" w:eastAsia="Times New Roman" w:hAnsi="inherit" w:cs="Times New Roman"/>
            <w:sz w:val="24"/>
            <w:szCs w:val="24"/>
          </w:rPr>
          <w:t>При указанных нарушениях старший судья делает предупреждение либо предъявляет игрокам-нарушителям желтую карточку.</w:t>
        </w:r>
      </w:ins>
    </w:p>
    <w:p w:rsidR="00E37393" w:rsidRPr="00E37393" w:rsidRDefault="00E37393" w:rsidP="00E37393">
      <w:pPr>
        <w:spacing w:after="0" w:line="249" w:lineRule="atLeast"/>
        <w:jc w:val="both"/>
        <w:textAlignment w:val="baseline"/>
        <w:rPr>
          <w:ins w:id="1675" w:author="Unknown"/>
          <w:rFonts w:ascii="inherit" w:eastAsia="Times New Roman" w:hAnsi="inherit" w:cs="Times New Roman"/>
          <w:sz w:val="24"/>
          <w:szCs w:val="24"/>
        </w:rPr>
      </w:pPr>
      <w:bookmarkStart w:id="1676" w:name="100568"/>
      <w:bookmarkEnd w:id="1676"/>
      <w:ins w:id="1677" w:author="Unknown">
        <w:r w:rsidRPr="00E37393">
          <w:rPr>
            <w:rFonts w:ascii="inherit" w:eastAsia="Times New Roman" w:hAnsi="inherit" w:cs="Times New Roman"/>
            <w:sz w:val="24"/>
            <w:szCs w:val="24"/>
          </w:rPr>
          <w:t>- задержка (блокировка) игроков при выполнении ими перебежек, в этом случае старший судья дает закончить перебежку игрокам в одну сторону;</w:t>
        </w:r>
      </w:ins>
    </w:p>
    <w:p w:rsidR="00E37393" w:rsidRPr="00E37393" w:rsidRDefault="00E37393" w:rsidP="00E37393">
      <w:pPr>
        <w:spacing w:after="0" w:line="249" w:lineRule="atLeast"/>
        <w:jc w:val="both"/>
        <w:textAlignment w:val="baseline"/>
        <w:rPr>
          <w:ins w:id="1678" w:author="Unknown"/>
          <w:rFonts w:ascii="inherit" w:eastAsia="Times New Roman" w:hAnsi="inherit" w:cs="Times New Roman"/>
          <w:sz w:val="24"/>
          <w:szCs w:val="24"/>
        </w:rPr>
      </w:pPr>
      <w:bookmarkStart w:id="1679" w:name="100569"/>
      <w:bookmarkEnd w:id="1679"/>
      <w:ins w:id="1680" w:author="Unknown">
        <w:r w:rsidRPr="00E37393">
          <w:rPr>
            <w:rFonts w:ascii="inherit" w:eastAsia="Times New Roman" w:hAnsi="inherit" w:cs="Times New Roman"/>
            <w:sz w:val="24"/>
            <w:szCs w:val="24"/>
          </w:rPr>
          <w:t>- если в игре оказывается одновременно более 5 игроков защиты, то старший судья дает сигнал на остановку игры, а игроки нападения, начавшие перебежку, заканчивают ее в одну сторону.</w:t>
        </w:r>
      </w:ins>
    </w:p>
    <w:p w:rsidR="00E37393" w:rsidRPr="00E37393" w:rsidRDefault="00E37393" w:rsidP="00E37393">
      <w:pPr>
        <w:spacing w:after="0" w:line="249" w:lineRule="atLeast"/>
        <w:jc w:val="both"/>
        <w:textAlignment w:val="baseline"/>
        <w:rPr>
          <w:ins w:id="1681" w:author="Unknown"/>
          <w:rFonts w:ascii="inherit" w:eastAsia="Times New Roman" w:hAnsi="inherit" w:cs="Times New Roman"/>
          <w:sz w:val="24"/>
          <w:szCs w:val="24"/>
        </w:rPr>
      </w:pPr>
      <w:bookmarkStart w:id="1682" w:name="100570"/>
      <w:bookmarkEnd w:id="1682"/>
      <w:ins w:id="1683" w:author="Unknown">
        <w:r w:rsidRPr="00E37393">
          <w:rPr>
            <w:rFonts w:ascii="inherit" w:eastAsia="Times New Roman" w:hAnsi="inherit" w:cs="Times New Roman"/>
            <w:sz w:val="24"/>
            <w:szCs w:val="24"/>
          </w:rPr>
          <w:t>При указанных нарушениях старший судья предъявляет игрокам-нарушителям желтую карточку.</w:t>
        </w:r>
      </w:ins>
    </w:p>
    <w:p w:rsidR="00E37393" w:rsidRPr="00E37393" w:rsidRDefault="00E37393" w:rsidP="00E37393">
      <w:pPr>
        <w:spacing w:after="0" w:line="249" w:lineRule="atLeast"/>
        <w:jc w:val="both"/>
        <w:textAlignment w:val="baseline"/>
        <w:rPr>
          <w:ins w:id="1684" w:author="Unknown"/>
          <w:rFonts w:ascii="inherit" w:eastAsia="Times New Roman" w:hAnsi="inherit" w:cs="Times New Roman"/>
          <w:sz w:val="24"/>
          <w:szCs w:val="24"/>
        </w:rPr>
      </w:pPr>
      <w:bookmarkStart w:id="1685" w:name="100571"/>
      <w:bookmarkEnd w:id="1685"/>
      <w:ins w:id="1686" w:author="Unknown">
        <w:r w:rsidRPr="00E37393">
          <w:rPr>
            <w:rFonts w:ascii="inherit" w:eastAsia="Times New Roman" w:hAnsi="inherit" w:cs="Times New Roman"/>
            <w:sz w:val="24"/>
            <w:szCs w:val="24"/>
          </w:rPr>
          <w:t xml:space="preserve">Статья 78. Нарушение при </w:t>
        </w:r>
        <w:proofErr w:type="spellStart"/>
        <w:r w:rsidRPr="00E37393">
          <w:rPr>
            <w:rFonts w:ascii="inherit" w:eastAsia="Times New Roman" w:hAnsi="inherit" w:cs="Times New Roman"/>
            <w:sz w:val="24"/>
            <w:szCs w:val="24"/>
          </w:rPr>
          <w:t>осаливании</w:t>
        </w:r>
        <w:proofErr w:type="spellEnd"/>
        <w:r w:rsidRPr="00E37393">
          <w:rPr>
            <w:rFonts w:ascii="inherit" w:eastAsia="Times New Roman" w:hAnsi="inherit" w:cs="Times New Roman"/>
            <w:sz w:val="24"/>
            <w:szCs w:val="24"/>
          </w:rPr>
          <w:t xml:space="preserve"> и </w:t>
        </w:r>
        <w:proofErr w:type="spellStart"/>
        <w:r w:rsidRPr="00E37393">
          <w:rPr>
            <w:rFonts w:ascii="inherit" w:eastAsia="Times New Roman" w:hAnsi="inherit" w:cs="Times New Roman"/>
            <w:sz w:val="24"/>
            <w:szCs w:val="24"/>
          </w:rPr>
          <w:t>переосаливании</w:t>
        </w:r>
        <w:proofErr w:type="spellEnd"/>
      </w:ins>
    </w:p>
    <w:p w:rsidR="00E37393" w:rsidRPr="00E37393" w:rsidRDefault="00E37393" w:rsidP="00E37393">
      <w:pPr>
        <w:spacing w:after="0" w:line="249" w:lineRule="atLeast"/>
        <w:jc w:val="both"/>
        <w:textAlignment w:val="baseline"/>
        <w:rPr>
          <w:ins w:id="1687" w:author="Unknown"/>
          <w:rFonts w:ascii="inherit" w:eastAsia="Times New Roman" w:hAnsi="inherit" w:cs="Times New Roman"/>
          <w:sz w:val="24"/>
          <w:szCs w:val="24"/>
        </w:rPr>
      </w:pPr>
      <w:bookmarkStart w:id="1688" w:name="100572"/>
      <w:bookmarkEnd w:id="1688"/>
      <w:ins w:id="1689" w:author="Unknown">
        <w:r w:rsidRPr="00E37393">
          <w:rPr>
            <w:rFonts w:ascii="inherit" w:eastAsia="Times New Roman" w:hAnsi="inherit" w:cs="Times New Roman"/>
            <w:sz w:val="24"/>
            <w:szCs w:val="24"/>
          </w:rPr>
          <w:t xml:space="preserve">Если игрок защиты выполнил </w:t>
        </w:r>
        <w:proofErr w:type="spellStart"/>
        <w:r w:rsidRPr="00E37393">
          <w:rPr>
            <w:rFonts w:ascii="inherit" w:eastAsia="Times New Roman" w:hAnsi="inherit" w:cs="Times New Roman"/>
            <w:sz w:val="24"/>
            <w:szCs w:val="24"/>
          </w:rPr>
          <w:t>осаливание</w:t>
        </w:r>
        <w:proofErr w:type="spellEnd"/>
        <w:r w:rsidRPr="00E37393">
          <w:rPr>
            <w:rFonts w:ascii="inherit" w:eastAsia="Times New Roman" w:hAnsi="inherit" w:cs="Times New Roman"/>
            <w:sz w:val="24"/>
            <w:szCs w:val="24"/>
          </w:rPr>
          <w:t xml:space="preserve"> игрока нападения, не выпустив мяча из руки, то засчитывается </w:t>
        </w:r>
        <w:proofErr w:type="spellStart"/>
        <w:r w:rsidRPr="00E37393">
          <w:rPr>
            <w:rFonts w:ascii="inherit" w:eastAsia="Times New Roman" w:hAnsi="inherit" w:cs="Times New Roman"/>
            <w:sz w:val="24"/>
            <w:szCs w:val="24"/>
          </w:rPr>
          <w:t>переосаливание</w:t>
        </w:r>
        <w:proofErr w:type="spellEnd"/>
        <w:r w:rsidRPr="00E37393">
          <w:rPr>
            <w:rFonts w:ascii="inherit" w:eastAsia="Times New Roman" w:hAnsi="inherit" w:cs="Times New Roman"/>
            <w:sz w:val="24"/>
            <w:szCs w:val="24"/>
          </w:rPr>
          <w:t xml:space="preserve"> игрока защиты.</w:t>
        </w:r>
      </w:ins>
    </w:p>
    <w:p w:rsidR="00E37393" w:rsidRPr="00E37393" w:rsidRDefault="00E37393" w:rsidP="00E37393">
      <w:pPr>
        <w:spacing w:after="0" w:line="249" w:lineRule="atLeast"/>
        <w:jc w:val="both"/>
        <w:textAlignment w:val="baseline"/>
        <w:rPr>
          <w:ins w:id="1690" w:author="Unknown"/>
          <w:rFonts w:ascii="inherit" w:eastAsia="Times New Roman" w:hAnsi="inherit" w:cs="Times New Roman"/>
          <w:sz w:val="24"/>
          <w:szCs w:val="24"/>
        </w:rPr>
      </w:pPr>
      <w:bookmarkStart w:id="1691" w:name="100573"/>
      <w:bookmarkEnd w:id="1691"/>
      <w:proofErr w:type="spellStart"/>
      <w:ins w:id="1692" w:author="Unknown">
        <w:r w:rsidRPr="00E37393">
          <w:rPr>
            <w:rFonts w:ascii="inherit" w:eastAsia="Times New Roman" w:hAnsi="inherit" w:cs="Times New Roman"/>
            <w:sz w:val="24"/>
            <w:szCs w:val="24"/>
          </w:rPr>
          <w:t>Переосаливание</w:t>
        </w:r>
        <w:proofErr w:type="spellEnd"/>
        <w:r w:rsidRPr="00E37393">
          <w:rPr>
            <w:rFonts w:ascii="inherit" w:eastAsia="Times New Roman" w:hAnsi="inherit" w:cs="Times New Roman"/>
            <w:sz w:val="24"/>
            <w:szCs w:val="24"/>
          </w:rPr>
          <w:t xml:space="preserve"> считается недействительным, если игроки осаленной команды вернут на игровую площадку мяч, вышедший за линию дома.</w:t>
        </w:r>
      </w:ins>
    </w:p>
    <w:p w:rsidR="00E37393" w:rsidRPr="00E37393" w:rsidRDefault="00E37393" w:rsidP="00E37393">
      <w:pPr>
        <w:spacing w:after="0" w:line="249" w:lineRule="atLeast"/>
        <w:jc w:val="both"/>
        <w:textAlignment w:val="baseline"/>
        <w:rPr>
          <w:ins w:id="1693" w:author="Unknown"/>
          <w:rFonts w:ascii="inherit" w:eastAsia="Times New Roman" w:hAnsi="inherit" w:cs="Times New Roman"/>
          <w:sz w:val="24"/>
          <w:szCs w:val="24"/>
        </w:rPr>
      </w:pPr>
      <w:bookmarkStart w:id="1694" w:name="100574"/>
      <w:bookmarkEnd w:id="1694"/>
      <w:ins w:id="1695" w:author="Unknown">
        <w:r w:rsidRPr="00E37393">
          <w:rPr>
            <w:rFonts w:ascii="inherit" w:eastAsia="Times New Roman" w:hAnsi="inherit" w:cs="Times New Roman"/>
            <w:sz w:val="24"/>
            <w:szCs w:val="24"/>
          </w:rPr>
          <w:t>Раздел 17</w:t>
        </w:r>
      </w:ins>
    </w:p>
    <w:p w:rsidR="00E37393" w:rsidRPr="00E37393" w:rsidRDefault="00E37393" w:rsidP="00E37393">
      <w:pPr>
        <w:spacing w:after="0" w:line="249" w:lineRule="atLeast"/>
        <w:jc w:val="center"/>
        <w:textAlignment w:val="baseline"/>
        <w:rPr>
          <w:ins w:id="1696" w:author="Unknown"/>
          <w:rFonts w:ascii="inherit" w:eastAsia="Times New Roman" w:hAnsi="inherit" w:cs="Times New Roman"/>
          <w:sz w:val="24"/>
          <w:szCs w:val="24"/>
        </w:rPr>
      </w:pPr>
      <w:bookmarkStart w:id="1697" w:name="100575"/>
      <w:bookmarkEnd w:id="1697"/>
      <w:ins w:id="1698" w:author="Unknown">
        <w:r w:rsidRPr="00E37393">
          <w:rPr>
            <w:rFonts w:ascii="inherit" w:eastAsia="Times New Roman" w:hAnsi="inherit" w:cs="Times New Roman"/>
            <w:sz w:val="24"/>
            <w:szCs w:val="24"/>
          </w:rPr>
          <w:t>ПРАВИЛА ПОВЕДЕНИЯ</w:t>
        </w:r>
      </w:ins>
    </w:p>
    <w:p w:rsidR="00E37393" w:rsidRPr="00E37393" w:rsidRDefault="00E37393" w:rsidP="00E37393">
      <w:pPr>
        <w:spacing w:after="0" w:line="249" w:lineRule="atLeast"/>
        <w:jc w:val="both"/>
        <w:textAlignment w:val="baseline"/>
        <w:rPr>
          <w:ins w:id="1699" w:author="Unknown"/>
          <w:rFonts w:ascii="inherit" w:eastAsia="Times New Roman" w:hAnsi="inherit" w:cs="Times New Roman"/>
          <w:sz w:val="24"/>
          <w:szCs w:val="24"/>
        </w:rPr>
      </w:pPr>
      <w:bookmarkStart w:id="1700" w:name="100576"/>
      <w:bookmarkEnd w:id="1700"/>
      <w:ins w:id="1701" w:author="Unknown">
        <w:r w:rsidRPr="00E37393">
          <w:rPr>
            <w:rFonts w:ascii="inherit" w:eastAsia="Times New Roman" w:hAnsi="inherit" w:cs="Times New Roman"/>
            <w:sz w:val="24"/>
            <w:szCs w:val="24"/>
          </w:rPr>
          <w:t>Статья 79. Определение</w:t>
        </w:r>
      </w:ins>
    </w:p>
    <w:p w:rsidR="00E37393" w:rsidRPr="00E37393" w:rsidRDefault="00E37393" w:rsidP="00E37393">
      <w:pPr>
        <w:spacing w:after="0" w:line="249" w:lineRule="atLeast"/>
        <w:jc w:val="both"/>
        <w:textAlignment w:val="baseline"/>
        <w:rPr>
          <w:ins w:id="1702" w:author="Unknown"/>
          <w:rFonts w:ascii="inherit" w:eastAsia="Times New Roman" w:hAnsi="inherit" w:cs="Times New Roman"/>
          <w:sz w:val="24"/>
          <w:szCs w:val="24"/>
        </w:rPr>
      </w:pPr>
      <w:bookmarkStart w:id="1703" w:name="100577"/>
      <w:bookmarkEnd w:id="1703"/>
      <w:ins w:id="1704" w:author="Unknown">
        <w:r w:rsidRPr="00E37393">
          <w:rPr>
            <w:rFonts w:ascii="inherit" w:eastAsia="Times New Roman" w:hAnsi="inherit" w:cs="Times New Roman"/>
            <w:sz w:val="24"/>
            <w:szCs w:val="24"/>
          </w:rPr>
          <w:t>Правильное течение игры требует полного сотрудничества членов обеих команд, включая тренеров и их помощников.</w:t>
        </w:r>
      </w:ins>
    </w:p>
    <w:p w:rsidR="00E37393" w:rsidRPr="00E37393" w:rsidRDefault="00E37393" w:rsidP="00E37393">
      <w:pPr>
        <w:spacing w:after="0" w:line="249" w:lineRule="atLeast"/>
        <w:jc w:val="both"/>
        <w:textAlignment w:val="baseline"/>
        <w:rPr>
          <w:ins w:id="1705" w:author="Unknown"/>
          <w:rFonts w:ascii="inherit" w:eastAsia="Times New Roman" w:hAnsi="inherit" w:cs="Times New Roman"/>
          <w:sz w:val="24"/>
          <w:szCs w:val="24"/>
        </w:rPr>
      </w:pPr>
      <w:bookmarkStart w:id="1706" w:name="100578"/>
      <w:bookmarkEnd w:id="1706"/>
      <w:ins w:id="1707" w:author="Unknown">
        <w:r w:rsidRPr="00E37393">
          <w:rPr>
            <w:rFonts w:ascii="inherit" w:eastAsia="Times New Roman" w:hAnsi="inherit" w:cs="Times New Roman"/>
            <w:sz w:val="24"/>
            <w:szCs w:val="24"/>
          </w:rPr>
          <w:t>Обе команды имеют право предпринимать максимум усилий для достижения победы, но обязаны при этом не нарушать принципов спортивной этики и справедливой игры.</w:t>
        </w:r>
      </w:ins>
    </w:p>
    <w:p w:rsidR="00E37393" w:rsidRPr="00E37393" w:rsidRDefault="00E37393" w:rsidP="00E37393">
      <w:pPr>
        <w:spacing w:after="0" w:line="249" w:lineRule="atLeast"/>
        <w:jc w:val="both"/>
        <w:textAlignment w:val="baseline"/>
        <w:rPr>
          <w:ins w:id="1708" w:author="Unknown"/>
          <w:rFonts w:ascii="inherit" w:eastAsia="Times New Roman" w:hAnsi="inherit" w:cs="Times New Roman"/>
          <w:sz w:val="24"/>
          <w:szCs w:val="24"/>
        </w:rPr>
      </w:pPr>
      <w:bookmarkStart w:id="1709" w:name="100579"/>
      <w:bookmarkEnd w:id="1709"/>
      <w:ins w:id="1710" w:author="Unknown">
        <w:r w:rsidRPr="00E37393">
          <w:rPr>
            <w:rFonts w:ascii="inherit" w:eastAsia="Times New Roman" w:hAnsi="inherit" w:cs="Times New Roman"/>
            <w:sz w:val="24"/>
            <w:szCs w:val="24"/>
          </w:rPr>
          <w:t>Статья 80. Желтая карточка игроку</w:t>
        </w:r>
      </w:ins>
    </w:p>
    <w:p w:rsidR="00E37393" w:rsidRPr="00E37393" w:rsidRDefault="00E37393" w:rsidP="00E37393">
      <w:pPr>
        <w:spacing w:after="0" w:line="249" w:lineRule="atLeast"/>
        <w:jc w:val="both"/>
        <w:textAlignment w:val="baseline"/>
        <w:rPr>
          <w:ins w:id="1711" w:author="Unknown"/>
          <w:rFonts w:ascii="inherit" w:eastAsia="Times New Roman" w:hAnsi="inherit" w:cs="Times New Roman"/>
          <w:sz w:val="24"/>
          <w:szCs w:val="24"/>
        </w:rPr>
      </w:pPr>
      <w:bookmarkStart w:id="1712" w:name="100580"/>
      <w:bookmarkEnd w:id="1712"/>
      <w:ins w:id="1713" w:author="Unknown">
        <w:r w:rsidRPr="00E37393">
          <w:rPr>
            <w:rFonts w:ascii="inherit" w:eastAsia="Times New Roman" w:hAnsi="inherit" w:cs="Times New Roman"/>
            <w:sz w:val="24"/>
            <w:szCs w:val="24"/>
          </w:rPr>
          <w:t>Игроки не должны пренебрегать указаниями судей или позволять себе неспортивное поведение:</w:t>
        </w:r>
      </w:ins>
    </w:p>
    <w:p w:rsidR="00E37393" w:rsidRPr="00E37393" w:rsidRDefault="00E37393" w:rsidP="00E37393">
      <w:pPr>
        <w:spacing w:after="0" w:line="249" w:lineRule="atLeast"/>
        <w:jc w:val="both"/>
        <w:textAlignment w:val="baseline"/>
        <w:rPr>
          <w:ins w:id="1714" w:author="Unknown"/>
          <w:rFonts w:ascii="inherit" w:eastAsia="Times New Roman" w:hAnsi="inherit" w:cs="Times New Roman"/>
          <w:sz w:val="24"/>
          <w:szCs w:val="24"/>
        </w:rPr>
      </w:pPr>
      <w:bookmarkStart w:id="1715" w:name="100581"/>
      <w:bookmarkEnd w:id="1715"/>
      <w:ins w:id="1716" w:author="Unknown">
        <w:r w:rsidRPr="00E37393">
          <w:rPr>
            <w:rFonts w:ascii="inherit" w:eastAsia="Times New Roman" w:hAnsi="inherit" w:cs="Times New Roman"/>
            <w:sz w:val="24"/>
            <w:szCs w:val="24"/>
          </w:rPr>
          <w:t>- апеллировать к судьям и зрителям;</w:t>
        </w:r>
      </w:ins>
    </w:p>
    <w:p w:rsidR="00E37393" w:rsidRPr="00E37393" w:rsidRDefault="00E37393" w:rsidP="00E37393">
      <w:pPr>
        <w:spacing w:after="0" w:line="249" w:lineRule="atLeast"/>
        <w:jc w:val="both"/>
        <w:textAlignment w:val="baseline"/>
        <w:rPr>
          <w:ins w:id="1717" w:author="Unknown"/>
          <w:rFonts w:ascii="inherit" w:eastAsia="Times New Roman" w:hAnsi="inherit" w:cs="Times New Roman"/>
          <w:sz w:val="24"/>
          <w:szCs w:val="24"/>
        </w:rPr>
      </w:pPr>
      <w:bookmarkStart w:id="1718" w:name="100582"/>
      <w:bookmarkEnd w:id="1718"/>
      <w:ins w:id="1719" w:author="Unknown">
        <w:r w:rsidRPr="00E37393">
          <w:rPr>
            <w:rFonts w:ascii="inherit" w:eastAsia="Times New Roman" w:hAnsi="inherit" w:cs="Times New Roman"/>
            <w:sz w:val="24"/>
            <w:szCs w:val="24"/>
          </w:rPr>
          <w:t>- касаться судей;</w:t>
        </w:r>
      </w:ins>
    </w:p>
    <w:p w:rsidR="00E37393" w:rsidRPr="00E37393" w:rsidRDefault="00E37393" w:rsidP="00E37393">
      <w:pPr>
        <w:spacing w:after="0" w:line="249" w:lineRule="atLeast"/>
        <w:jc w:val="both"/>
        <w:textAlignment w:val="baseline"/>
        <w:rPr>
          <w:ins w:id="1720" w:author="Unknown"/>
          <w:rFonts w:ascii="inherit" w:eastAsia="Times New Roman" w:hAnsi="inherit" w:cs="Times New Roman"/>
          <w:sz w:val="24"/>
          <w:szCs w:val="24"/>
        </w:rPr>
      </w:pPr>
      <w:bookmarkStart w:id="1721" w:name="100583"/>
      <w:bookmarkEnd w:id="1721"/>
      <w:ins w:id="1722" w:author="Unknown">
        <w:r w:rsidRPr="00E37393">
          <w:rPr>
            <w:rFonts w:ascii="inherit" w:eastAsia="Times New Roman" w:hAnsi="inherit" w:cs="Times New Roman"/>
            <w:sz w:val="24"/>
            <w:szCs w:val="24"/>
          </w:rPr>
          <w:t>- сквернословить и позволять себе оскорбительные жесты;</w:t>
        </w:r>
      </w:ins>
    </w:p>
    <w:p w:rsidR="00E37393" w:rsidRPr="00E37393" w:rsidRDefault="00E37393" w:rsidP="00E37393">
      <w:pPr>
        <w:spacing w:after="0" w:line="249" w:lineRule="atLeast"/>
        <w:jc w:val="both"/>
        <w:textAlignment w:val="baseline"/>
        <w:rPr>
          <w:ins w:id="1723" w:author="Unknown"/>
          <w:rFonts w:ascii="inherit" w:eastAsia="Times New Roman" w:hAnsi="inherit" w:cs="Times New Roman"/>
          <w:sz w:val="24"/>
          <w:szCs w:val="24"/>
        </w:rPr>
      </w:pPr>
      <w:bookmarkStart w:id="1724" w:name="100584"/>
      <w:bookmarkEnd w:id="1724"/>
      <w:ins w:id="1725" w:author="Unknown">
        <w:r w:rsidRPr="00E37393">
          <w:rPr>
            <w:rFonts w:ascii="inherit" w:eastAsia="Times New Roman" w:hAnsi="inherit" w:cs="Times New Roman"/>
            <w:sz w:val="24"/>
            <w:szCs w:val="24"/>
          </w:rPr>
          <w:t>- дразнить соперника или препятствовать ему и блокировать его при перебежках, задерживая руками или ставя подножки;</w:t>
        </w:r>
      </w:ins>
    </w:p>
    <w:p w:rsidR="00E37393" w:rsidRPr="00E37393" w:rsidRDefault="00E37393" w:rsidP="00E37393">
      <w:pPr>
        <w:spacing w:after="0" w:line="249" w:lineRule="atLeast"/>
        <w:jc w:val="both"/>
        <w:textAlignment w:val="baseline"/>
        <w:rPr>
          <w:ins w:id="1726" w:author="Unknown"/>
          <w:rFonts w:ascii="inherit" w:eastAsia="Times New Roman" w:hAnsi="inherit" w:cs="Times New Roman"/>
          <w:sz w:val="24"/>
          <w:szCs w:val="24"/>
        </w:rPr>
      </w:pPr>
      <w:bookmarkStart w:id="1727" w:name="100585"/>
      <w:bookmarkEnd w:id="1727"/>
      <w:ins w:id="1728" w:author="Unknown">
        <w:r w:rsidRPr="00E37393">
          <w:rPr>
            <w:rFonts w:ascii="inherit" w:eastAsia="Times New Roman" w:hAnsi="inherit" w:cs="Times New Roman"/>
            <w:sz w:val="24"/>
            <w:szCs w:val="24"/>
          </w:rPr>
          <w:t>- задерживать игру;</w:t>
        </w:r>
      </w:ins>
    </w:p>
    <w:p w:rsidR="00E37393" w:rsidRPr="00E37393" w:rsidRDefault="00E37393" w:rsidP="00E37393">
      <w:pPr>
        <w:spacing w:after="0" w:line="249" w:lineRule="atLeast"/>
        <w:jc w:val="both"/>
        <w:textAlignment w:val="baseline"/>
        <w:rPr>
          <w:ins w:id="1729" w:author="Unknown"/>
          <w:rFonts w:ascii="inherit" w:eastAsia="Times New Roman" w:hAnsi="inherit" w:cs="Times New Roman"/>
          <w:sz w:val="24"/>
          <w:szCs w:val="24"/>
        </w:rPr>
      </w:pPr>
      <w:bookmarkStart w:id="1730" w:name="100586"/>
      <w:bookmarkEnd w:id="1730"/>
      <w:ins w:id="1731" w:author="Unknown">
        <w:r w:rsidRPr="00E37393">
          <w:rPr>
            <w:rFonts w:ascii="inherit" w:eastAsia="Times New Roman" w:hAnsi="inherit" w:cs="Times New Roman"/>
            <w:sz w:val="24"/>
            <w:szCs w:val="24"/>
          </w:rPr>
          <w:t>- менять свой игровой номер, не предупредив секретаря или старшего судью;</w:t>
        </w:r>
      </w:ins>
    </w:p>
    <w:p w:rsidR="00E37393" w:rsidRPr="00E37393" w:rsidRDefault="00E37393" w:rsidP="00E37393">
      <w:pPr>
        <w:spacing w:after="0" w:line="249" w:lineRule="atLeast"/>
        <w:jc w:val="both"/>
        <w:textAlignment w:val="baseline"/>
        <w:rPr>
          <w:ins w:id="1732" w:author="Unknown"/>
          <w:rFonts w:ascii="inherit" w:eastAsia="Times New Roman" w:hAnsi="inherit" w:cs="Times New Roman"/>
          <w:sz w:val="24"/>
          <w:szCs w:val="24"/>
        </w:rPr>
      </w:pPr>
      <w:bookmarkStart w:id="1733" w:name="100587"/>
      <w:bookmarkEnd w:id="1733"/>
      <w:ins w:id="1734" w:author="Unknown">
        <w:r w:rsidRPr="00E37393">
          <w:rPr>
            <w:rFonts w:ascii="inherit" w:eastAsia="Times New Roman" w:hAnsi="inherit" w:cs="Times New Roman"/>
            <w:sz w:val="24"/>
            <w:szCs w:val="24"/>
          </w:rPr>
          <w:t>- выходить на игровую площадку для замены, не предупредив об этом секретаря или старшего судью (если только замена не происходит в перерыве между таймами) или во время минутного перерыва.</w:t>
        </w:r>
      </w:ins>
    </w:p>
    <w:p w:rsidR="00E37393" w:rsidRPr="00E37393" w:rsidRDefault="00E37393" w:rsidP="00E37393">
      <w:pPr>
        <w:spacing w:after="0" w:line="249" w:lineRule="atLeast"/>
        <w:jc w:val="both"/>
        <w:textAlignment w:val="baseline"/>
        <w:rPr>
          <w:ins w:id="1735" w:author="Unknown"/>
          <w:rFonts w:ascii="inherit" w:eastAsia="Times New Roman" w:hAnsi="inherit" w:cs="Times New Roman"/>
          <w:sz w:val="24"/>
          <w:szCs w:val="24"/>
        </w:rPr>
      </w:pPr>
      <w:bookmarkStart w:id="1736" w:name="100588"/>
      <w:bookmarkEnd w:id="1736"/>
      <w:ins w:id="1737" w:author="Unknown">
        <w:r w:rsidRPr="00E37393">
          <w:rPr>
            <w:rFonts w:ascii="inherit" w:eastAsia="Times New Roman" w:hAnsi="inherit" w:cs="Times New Roman"/>
            <w:sz w:val="24"/>
            <w:szCs w:val="24"/>
          </w:rPr>
          <w:t>Нарушения, носящие преднамеренный, неспортивный характер или дающие провинившемуся игроку несправедливое преимущество, должны незамедлительно наказываться желтой карточкой.</w:t>
        </w:r>
      </w:ins>
    </w:p>
    <w:p w:rsidR="00E37393" w:rsidRPr="00E37393" w:rsidRDefault="00E37393" w:rsidP="00E37393">
      <w:pPr>
        <w:spacing w:after="0" w:line="249" w:lineRule="atLeast"/>
        <w:jc w:val="both"/>
        <w:textAlignment w:val="baseline"/>
        <w:rPr>
          <w:ins w:id="1738" w:author="Unknown"/>
          <w:rFonts w:ascii="inherit" w:eastAsia="Times New Roman" w:hAnsi="inherit" w:cs="Times New Roman"/>
          <w:sz w:val="24"/>
          <w:szCs w:val="24"/>
        </w:rPr>
      </w:pPr>
      <w:bookmarkStart w:id="1739" w:name="100589"/>
      <w:bookmarkEnd w:id="1739"/>
      <w:ins w:id="1740" w:author="Unknown">
        <w:r w:rsidRPr="00E37393">
          <w:rPr>
            <w:rFonts w:ascii="inherit" w:eastAsia="Times New Roman" w:hAnsi="inherit" w:cs="Times New Roman"/>
            <w:sz w:val="24"/>
            <w:szCs w:val="24"/>
          </w:rPr>
          <w:t>Желтую карточку получают также игроки, нарушившие правила, указанные в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"100266"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статьях N 31</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"100302"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35</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1741" w:author="Unknown"/>
          <w:rFonts w:ascii="inherit" w:eastAsia="Times New Roman" w:hAnsi="inherit" w:cs="Times New Roman"/>
          <w:sz w:val="24"/>
          <w:szCs w:val="24"/>
        </w:rPr>
      </w:pPr>
      <w:bookmarkStart w:id="1742" w:name="100590"/>
      <w:bookmarkEnd w:id="1742"/>
      <w:ins w:id="1743" w:author="Unknown">
        <w:r w:rsidRPr="00E37393">
          <w:rPr>
            <w:rFonts w:ascii="inherit" w:eastAsia="Times New Roman" w:hAnsi="inherit" w:cs="Times New Roman"/>
            <w:sz w:val="24"/>
            <w:szCs w:val="24"/>
          </w:rPr>
          <w:t>Статья 81. Желтая карточка тренерам, помощникам тренеров и запасным игрокам</w:t>
        </w:r>
      </w:ins>
    </w:p>
    <w:p w:rsidR="00E37393" w:rsidRPr="00E37393" w:rsidRDefault="00E37393" w:rsidP="00E37393">
      <w:pPr>
        <w:spacing w:after="0" w:line="249" w:lineRule="atLeast"/>
        <w:jc w:val="both"/>
        <w:textAlignment w:val="baseline"/>
        <w:rPr>
          <w:ins w:id="1744" w:author="Unknown"/>
          <w:rFonts w:ascii="inherit" w:eastAsia="Times New Roman" w:hAnsi="inherit" w:cs="Times New Roman"/>
          <w:sz w:val="24"/>
          <w:szCs w:val="24"/>
        </w:rPr>
      </w:pPr>
      <w:bookmarkStart w:id="1745" w:name="100591"/>
      <w:bookmarkEnd w:id="1745"/>
      <w:ins w:id="1746" w:author="Unknown">
        <w:r w:rsidRPr="00E37393">
          <w:rPr>
            <w:rFonts w:ascii="inherit" w:eastAsia="Times New Roman" w:hAnsi="inherit" w:cs="Times New Roman"/>
            <w:sz w:val="24"/>
            <w:szCs w:val="24"/>
          </w:rPr>
          <w:t>Тренер, помощник тренера, запасные игроки не имеют права:</w:t>
        </w:r>
      </w:ins>
    </w:p>
    <w:p w:rsidR="00E37393" w:rsidRPr="00E37393" w:rsidRDefault="00E37393" w:rsidP="00E37393">
      <w:pPr>
        <w:spacing w:after="0" w:line="249" w:lineRule="atLeast"/>
        <w:jc w:val="both"/>
        <w:textAlignment w:val="baseline"/>
        <w:rPr>
          <w:ins w:id="1747" w:author="Unknown"/>
          <w:rFonts w:ascii="inherit" w:eastAsia="Times New Roman" w:hAnsi="inherit" w:cs="Times New Roman"/>
          <w:sz w:val="24"/>
          <w:szCs w:val="24"/>
        </w:rPr>
      </w:pPr>
      <w:bookmarkStart w:id="1748" w:name="100592"/>
      <w:bookmarkEnd w:id="1748"/>
      <w:ins w:id="1749" w:author="Unknown">
        <w:r w:rsidRPr="00E37393">
          <w:rPr>
            <w:rFonts w:ascii="inherit" w:eastAsia="Times New Roman" w:hAnsi="inherit" w:cs="Times New Roman"/>
            <w:sz w:val="24"/>
            <w:szCs w:val="24"/>
          </w:rPr>
          <w:t>- выходить на игровую площадку (за исключением случаев, когда на это есть разрешение судьи для оказания помощи игроку, получившему травму);</w:t>
        </w:r>
      </w:ins>
    </w:p>
    <w:p w:rsidR="00E37393" w:rsidRPr="00E37393" w:rsidRDefault="00E37393" w:rsidP="00E37393">
      <w:pPr>
        <w:spacing w:after="0" w:line="249" w:lineRule="atLeast"/>
        <w:jc w:val="both"/>
        <w:textAlignment w:val="baseline"/>
        <w:rPr>
          <w:ins w:id="1750" w:author="Unknown"/>
          <w:rFonts w:ascii="inherit" w:eastAsia="Times New Roman" w:hAnsi="inherit" w:cs="Times New Roman"/>
          <w:sz w:val="24"/>
          <w:szCs w:val="24"/>
        </w:rPr>
      </w:pPr>
      <w:bookmarkStart w:id="1751" w:name="100593"/>
      <w:bookmarkEnd w:id="1751"/>
      <w:ins w:id="1752" w:author="Unknown">
        <w:r w:rsidRPr="00E37393">
          <w:rPr>
            <w:rFonts w:ascii="inherit" w:eastAsia="Times New Roman" w:hAnsi="inherit" w:cs="Times New Roman"/>
            <w:sz w:val="24"/>
            <w:szCs w:val="24"/>
          </w:rPr>
          <w:t>- покидать свое место и выходить за пределы сектора запасных игроков;</w:t>
        </w:r>
      </w:ins>
    </w:p>
    <w:p w:rsidR="00E37393" w:rsidRPr="00E37393" w:rsidRDefault="00E37393" w:rsidP="00E37393">
      <w:pPr>
        <w:spacing w:after="0" w:line="249" w:lineRule="atLeast"/>
        <w:jc w:val="both"/>
        <w:textAlignment w:val="baseline"/>
        <w:rPr>
          <w:ins w:id="1753" w:author="Unknown"/>
          <w:rFonts w:ascii="inherit" w:eastAsia="Times New Roman" w:hAnsi="inherit" w:cs="Times New Roman"/>
          <w:sz w:val="24"/>
          <w:szCs w:val="24"/>
        </w:rPr>
      </w:pPr>
      <w:bookmarkStart w:id="1754" w:name="100594"/>
      <w:bookmarkEnd w:id="1754"/>
      <w:ins w:id="1755" w:author="Unknown">
        <w:r w:rsidRPr="00E37393">
          <w:rPr>
            <w:rFonts w:ascii="inherit" w:eastAsia="Times New Roman" w:hAnsi="inherit" w:cs="Times New Roman"/>
            <w:sz w:val="24"/>
            <w:szCs w:val="24"/>
          </w:rPr>
          <w:t>- непочтительно обращаться к судьям.</w:t>
        </w:r>
      </w:ins>
    </w:p>
    <w:p w:rsidR="00E37393" w:rsidRPr="00E37393" w:rsidRDefault="00E37393" w:rsidP="00E37393">
      <w:pPr>
        <w:spacing w:after="0" w:line="249" w:lineRule="atLeast"/>
        <w:jc w:val="both"/>
        <w:textAlignment w:val="baseline"/>
        <w:rPr>
          <w:ins w:id="1756" w:author="Unknown"/>
          <w:rFonts w:ascii="inherit" w:eastAsia="Times New Roman" w:hAnsi="inherit" w:cs="Times New Roman"/>
          <w:sz w:val="24"/>
          <w:szCs w:val="24"/>
        </w:rPr>
      </w:pPr>
      <w:bookmarkStart w:id="1757" w:name="100595"/>
      <w:bookmarkEnd w:id="1757"/>
      <w:ins w:id="1758" w:author="Unknown">
        <w:r w:rsidRPr="00E37393">
          <w:rPr>
            <w:rFonts w:ascii="inherit" w:eastAsia="Times New Roman" w:hAnsi="inherit" w:cs="Times New Roman"/>
            <w:sz w:val="24"/>
            <w:szCs w:val="24"/>
          </w:rPr>
          <w:t>Тренеру разрешается обращаться к игрокам своей команды во время минутного перерыва при условии, что он не выходит на игровую площадку, а игроки не переступают боковые линии (если на это не получено разрешение судьи).</w:t>
        </w:r>
      </w:ins>
    </w:p>
    <w:p w:rsidR="00E37393" w:rsidRPr="00E37393" w:rsidRDefault="00E37393" w:rsidP="00E37393">
      <w:pPr>
        <w:spacing w:after="0" w:line="249" w:lineRule="atLeast"/>
        <w:jc w:val="both"/>
        <w:textAlignment w:val="baseline"/>
        <w:rPr>
          <w:ins w:id="1759" w:author="Unknown"/>
          <w:rFonts w:ascii="inherit" w:eastAsia="Times New Roman" w:hAnsi="inherit" w:cs="Times New Roman"/>
          <w:sz w:val="24"/>
          <w:szCs w:val="24"/>
        </w:rPr>
      </w:pPr>
      <w:bookmarkStart w:id="1760" w:name="100596"/>
      <w:bookmarkEnd w:id="1760"/>
      <w:ins w:id="1761" w:author="Unknown">
        <w:r w:rsidRPr="00E37393">
          <w:rPr>
            <w:rFonts w:ascii="inherit" w:eastAsia="Times New Roman" w:hAnsi="inherit" w:cs="Times New Roman"/>
            <w:sz w:val="24"/>
            <w:szCs w:val="24"/>
          </w:rPr>
          <w:lastRenderedPageBreak/>
          <w:t>Статья 82. Красная карточка игроку</w:t>
        </w:r>
      </w:ins>
    </w:p>
    <w:p w:rsidR="00E37393" w:rsidRPr="00E37393" w:rsidRDefault="00E37393" w:rsidP="00E37393">
      <w:pPr>
        <w:spacing w:after="0" w:line="249" w:lineRule="atLeast"/>
        <w:jc w:val="both"/>
        <w:textAlignment w:val="baseline"/>
        <w:rPr>
          <w:ins w:id="1762" w:author="Unknown"/>
          <w:rFonts w:ascii="inherit" w:eastAsia="Times New Roman" w:hAnsi="inherit" w:cs="Times New Roman"/>
          <w:sz w:val="24"/>
          <w:szCs w:val="24"/>
        </w:rPr>
      </w:pPr>
      <w:bookmarkStart w:id="1763" w:name="100597"/>
      <w:bookmarkEnd w:id="1763"/>
      <w:ins w:id="1764" w:author="Unknown">
        <w:r w:rsidRPr="00E37393">
          <w:rPr>
            <w:rFonts w:ascii="inherit" w:eastAsia="Times New Roman" w:hAnsi="inherit" w:cs="Times New Roman"/>
            <w:sz w:val="24"/>
            <w:szCs w:val="24"/>
          </w:rPr>
          <w:t>Игрок, имеющий желтую карточку и совершивший нарушение повторно, наказывается красной карточкой и удаляется до окончания игры без права на замену.</w:t>
        </w:r>
      </w:ins>
    </w:p>
    <w:p w:rsidR="00E37393" w:rsidRPr="00E37393" w:rsidRDefault="00E37393" w:rsidP="00E37393">
      <w:pPr>
        <w:spacing w:after="0" w:line="249" w:lineRule="atLeast"/>
        <w:jc w:val="both"/>
        <w:textAlignment w:val="baseline"/>
        <w:rPr>
          <w:ins w:id="1765" w:author="Unknown"/>
          <w:rFonts w:ascii="inherit" w:eastAsia="Times New Roman" w:hAnsi="inherit" w:cs="Times New Roman"/>
          <w:sz w:val="24"/>
          <w:szCs w:val="24"/>
        </w:rPr>
      </w:pPr>
      <w:bookmarkStart w:id="1766" w:name="100598"/>
      <w:bookmarkEnd w:id="1766"/>
      <w:ins w:id="1767" w:author="Unknown">
        <w:r w:rsidRPr="00E37393">
          <w:rPr>
            <w:rFonts w:ascii="inherit" w:eastAsia="Times New Roman" w:hAnsi="inherit" w:cs="Times New Roman"/>
            <w:sz w:val="24"/>
            <w:szCs w:val="24"/>
          </w:rPr>
          <w:t>Красной карточкой наказывается игрок, имеющий желтую карточку, совершивший умышленно нарушение, указанное в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"100322"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статьях N 38</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"100349"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42</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он также удаляется до окончания игры без права на замену и автоматически пропускает очередную календарную игру данных соревнований.</w:t>
        </w:r>
      </w:ins>
    </w:p>
    <w:p w:rsidR="00E37393" w:rsidRPr="00E37393" w:rsidRDefault="00E37393" w:rsidP="00E37393">
      <w:pPr>
        <w:spacing w:after="0" w:line="249" w:lineRule="atLeast"/>
        <w:jc w:val="both"/>
        <w:textAlignment w:val="baseline"/>
        <w:rPr>
          <w:ins w:id="1768" w:author="Unknown"/>
          <w:rFonts w:ascii="inherit" w:eastAsia="Times New Roman" w:hAnsi="inherit" w:cs="Times New Roman"/>
          <w:sz w:val="24"/>
          <w:szCs w:val="24"/>
        </w:rPr>
      </w:pPr>
      <w:bookmarkStart w:id="1769" w:name="100599"/>
      <w:bookmarkEnd w:id="1769"/>
      <w:ins w:id="1770" w:author="Unknown">
        <w:r w:rsidRPr="00E37393">
          <w:rPr>
            <w:rFonts w:ascii="inherit" w:eastAsia="Times New Roman" w:hAnsi="inherit" w:cs="Times New Roman"/>
            <w:sz w:val="24"/>
            <w:szCs w:val="24"/>
          </w:rPr>
          <w:t>Игрок, получивший красную карточку за нарушение общественного порядка (драки на площадке с соперником, нецензурное обращение с судейской коллегией и зрителями и т.д.), дисквалифицируется на все дни соревнований без права на замену.</w:t>
        </w:r>
      </w:ins>
    </w:p>
    <w:p w:rsidR="00E37393" w:rsidRPr="00E37393" w:rsidRDefault="00E37393" w:rsidP="00E37393">
      <w:pPr>
        <w:spacing w:after="0" w:line="249" w:lineRule="atLeast"/>
        <w:jc w:val="both"/>
        <w:textAlignment w:val="baseline"/>
        <w:rPr>
          <w:ins w:id="1771" w:author="Unknown"/>
          <w:rFonts w:ascii="inherit" w:eastAsia="Times New Roman" w:hAnsi="inherit" w:cs="Times New Roman"/>
          <w:sz w:val="24"/>
          <w:szCs w:val="24"/>
        </w:rPr>
      </w:pPr>
      <w:bookmarkStart w:id="1772" w:name="100600"/>
      <w:bookmarkEnd w:id="1772"/>
      <w:ins w:id="1773" w:author="Unknown">
        <w:r w:rsidRPr="00E37393">
          <w:rPr>
            <w:rFonts w:ascii="inherit" w:eastAsia="Times New Roman" w:hAnsi="inherit" w:cs="Times New Roman"/>
            <w:sz w:val="24"/>
            <w:szCs w:val="24"/>
          </w:rPr>
          <w:t>Примечание. Если команда выставит игрока, получившего красную карточку в описанных выше случаях, то ей засчитывается поражение со счетом 0:40; она снимается с соревнований и может быть оштрафована решением Федерации.</w:t>
        </w:r>
      </w:ins>
    </w:p>
    <w:p w:rsidR="00E37393" w:rsidRPr="00E37393" w:rsidRDefault="00E37393" w:rsidP="00E37393">
      <w:pPr>
        <w:spacing w:after="0" w:line="249" w:lineRule="atLeast"/>
        <w:jc w:val="both"/>
        <w:textAlignment w:val="baseline"/>
        <w:rPr>
          <w:ins w:id="1774" w:author="Unknown"/>
          <w:rFonts w:ascii="inherit" w:eastAsia="Times New Roman" w:hAnsi="inherit" w:cs="Times New Roman"/>
          <w:sz w:val="24"/>
          <w:szCs w:val="24"/>
        </w:rPr>
      </w:pPr>
      <w:bookmarkStart w:id="1775" w:name="100601"/>
      <w:bookmarkEnd w:id="1775"/>
      <w:ins w:id="1776" w:author="Unknown">
        <w:r w:rsidRPr="00E37393">
          <w:rPr>
            <w:rFonts w:ascii="inherit" w:eastAsia="Times New Roman" w:hAnsi="inherit" w:cs="Times New Roman"/>
            <w:sz w:val="24"/>
            <w:szCs w:val="24"/>
          </w:rPr>
          <w:t>Статья 83. Красная карточка тренерам и запасным игрокам</w:t>
        </w:r>
      </w:ins>
    </w:p>
    <w:p w:rsidR="00E37393" w:rsidRPr="00E37393" w:rsidRDefault="00E37393" w:rsidP="00E37393">
      <w:pPr>
        <w:spacing w:after="0" w:line="249" w:lineRule="atLeast"/>
        <w:jc w:val="both"/>
        <w:textAlignment w:val="baseline"/>
        <w:rPr>
          <w:ins w:id="1777" w:author="Unknown"/>
          <w:rFonts w:ascii="inherit" w:eastAsia="Times New Roman" w:hAnsi="inherit" w:cs="Times New Roman"/>
          <w:sz w:val="24"/>
          <w:szCs w:val="24"/>
        </w:rPr>
      </w:pPr>
      <w:bookmarkStart w:id="1778" w:name="100602"/>
      <w:bookmarkEnd w:id="1778"/>
      <w:ins w:id="1779" w:author="Unknown">
        <w:r w:rsidRPr="00E37393">
          <w:rPr>
            <w:rFonts w:ascii="inherit" w:eastAsia="Times New Roman" w:hAnsi="inherit" w:cs="Times New Roman"/>
            <w:sz w:val="24"/>
            <w:szCs w:val="24"/>
          </w:rPr>
          <w:t>За серьезное повторное нарушение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"100363"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статьи N 45</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 или неспортивное поведение тренера, помощника тренера и запасных игроков тренер команды наказывается красной карточкой и отстраняется от руководства командой до конца соревнований.</w:t>
        </w:r>
      </w:ins>
    </w:p>
    <w:p w:rsidR="00E37393" w:rsidRPr="00E37393" w:rsidRDefault="00E37393" w:rsidP="00E37393">
      <w:pPr>
        <w:spacing w:after="0" w:line="249" w:lineRule="atLeast"/>
        <w:jc w:val="both"/>
        <w:textAlignment w:val="baseline"/>
        <w:rPr>
          <w:ins w:id="1780" w:author="Unknown"/>
          <w:rFonts w:ascii="inherit" w:eastAsia="Times New Roman" w:hAnsi="inherit" w:cs="Times New Roman"/>
          <w:sz w:val="24"/>
          <w:szCs w:val="24"/>
        </w:rPr>
      </w:pPr>
      <w:bookmarkStart w:id="1781" w:name="100603"/>
      <w:bookmarkEnd w:id="1781"/>
      <w:ins w:id="1782" w:author="Unknown">
        <w:r w:rsidRPr="00E37393">
          <w:rPr>
            <w:rFonts w:ascii="inherit" w:eastAsia="Times New Roman" w:hAnsi="inherit" w:cs="Times New Roman"/>
            <w:sz w:val="24"/>
            <w:szCs w:val="24"/>
          </w:rPr>
          <w:t>Раздел 18</w:t>
        </w:r>
      </w:ins>
    </w:p>
    <w:p w:rsidR="00E37393" w:rsidRPr="00E37393" w:rsidRDefault="00E37393" w:rsidP="00E37393">
      <w:pPr>
        <w:spacing w:after="0" w:line="249" w:lineRule="atLeast"/>
        <w:jc w:val="center"/>
        <w:textAlignment w:val="baseline"/>
        <w:rPr>
          <w:ins w:id="1783" w:author="Unknown"/>
          <w:rFonts w:ascii="inherit" w:eastAsia="Times New Roman" w:hAnsi="inherit" w:cs="Times New Roman"/>
          <w:sz w:val="24"/>
          <w:szCs w:val="24"/>
        </w:rPr>
      </w:pPr>
      <w:bookmarkStart w:id="1784" w:name="100604"/>
      <w:bookmarkEnd w:id="1784"/>
      <w:ins w:id="1785" w:author="Unknown">
        <w:r w:rsidRPr="00E37393">
          <w:rPr>
            <w:rFonts w:ascii="inherit" w:eastAsia="Times New Roman" w:hAnsi="inherit" w:cs="Times New Roman"/>
            <w:sz w:val="24"/>
            <w:szCs w:val="24"/>
          </w:rPr>
          <w:t>ПРАВИЛА ОТСЧЕТА ВРЕМЕНИ ИГРЫ</w:t>
        </w:r>
      </w:ins>
    </w:p>
    <w:p w:rsidR="00E37393" w:rsidRPr="00E37393" w:rsidRDefault="00E37393" w:rsidP="00E37393">
      <w:pPr>
        <w:spacing w:after="0" w:line="249" w:lineRule="atLeast"/>
        <w:jc w:val="both"/>
        <w:textAlignment w:val="baseline"/>
        <w:rPr>
          <w:ins w:id="1786" w:author="Unknown"/>
          <w:rFonts w:ascii="inherit" w:eastAsia="Times New Roman" w:hAnsi="inherit" w:cs="Times New Roman"/>
          <w:sz w:val="24"/>
          <w:szCs w:val="24"/>
        </w:rPr>
      </w:pPr>
      <w:bookmarkStart w:id="1787" w:name="100605"/>
      <w:bookmarkEnd w:id="1787"/>
      <w:ins w:id="1788" w:author="Unknown">
        <w:r w:rsidRPr="00E37393">
          <w:rPr>
            <w:rFonts w:ascii="inherit" w:eastAsia="Times New Roman" w:hAnsi="inherit" w:cs="Times New Roman"/>
            <w:sz w:val="24"/>
            <w:szCs w:val="24"/>
          </w:rPr>
          <w:t>Статья 84. Правила пяти минут</w:t>
        </w:r>
      </w:ins>
    </w:p>
    <w:p w:rsidR="00E37393" w:rsidRPr="00E37393" w:rsidRDefault="00E37393" w:rsidP="00E37393">
      <w:pPr>
        <w:spacing w:after="0" w:line="249" w:lineRule="atLeast"/>
        <w:jc w:val="both"/>
        <w:textAlignment w:val="baseline"/>
        <w:rPr>
          <w:ins w:id="1789" w:author="Unknown"/>
          <w:rFonts w:ascii="inherit" w:eastAsia="Times New Roman" w:hAnsi="inherit" w:cs="Times New Roman"/>
          <w:sz w:val="24"/>
          <w:szCs w:val="24"/>
        </w:rPr>
      </w:pPr>
      <w:bookmarkStart w:id="1790" w:name="100606"/>
      <w:bookmarkEnd w:id="1790"/>
      <w:ins w:id="1791" w:author="Unknown">
        <w:r w:rsidRPr="00E37393">
          <w:rPr>
            <w:rFonts w:ascii="inherit" w:eastAsia="Times New Roman" w:hAnsi="inherit" w:cs="Times New Roman"/>
            <w:sz w:val="24"/>
            <w:szCs w:val="24"/>
          </w:rPr>
          <w:t>В конце каждого тайма игры за 5 минут до ее окончания старший судья объявляет о вступлении в действие "правила 5 минут". В этом случае при игре в нападении, команда, допустившая два промаха, переходит играть в защиту (отказ игрока от выполнения удара не расценивается как недействительный удар).</w:t>
        </w:r>
      </w:ins>
    </w:p>
    <w:p w:rsidR="00E37393" w:rsidRPr="00E37393" w:rsidRDefault="00E37393" w:rsidP="00E37393">
      <w:pPr>
        <w:spacing w:after="0" w:line="249" w:lineRule="atLeast"/>
        <w:jc w:val="both"/>
        <w:textAlignment w:val="baseline"/>
        <w:rPr>
          <w:ins w:id="1792" w:author="Unknown"/>
          <w:rFonts w:ascii="inherit" w:eastAsia="Times New Roman" w:hAnsi="inherit" w:cs="Times New Roman"/>
          <w:sz w:val="24"/>
          <w:szCs w:val="24"/>
        </w:rPr>
      </w:pPr>
      <w:bookmarkStart w:id="1793" w:name="100607"/>
      <w:bookmarkEnd w:id="1793"/>
      <w:ins w:id="1794" w:author="Unknown">
        <w:r w:rsidRPr="00E37393">
          <w:rPr>
            <w:rFonts w:ascii="inherit" w:eastAsia="Times New Roman" w:hAnsi="inherit" w:cs="Times New Roman"/>
            <w:sz w:val="24"/>
            <w:szCs w:val="24"/>
          </w:rPr>
          <w:t>Статья 85. Минутный перерыв</w:t>
        </w:r>
      </w:ins>
    </w:p>
    <w:p w:rsidR="00E37393" w:rsidRPr="00E37393" w:rsidRDefault="00E37393" w:rsidP="00E37393">
      <w:pPr>
        <w:spacing w:after="0" w:line="249" w:lineRule="atLeast"/>
        <w:jc w:val="both"/>
        <w:textAlignment w:val="baseline"/>
        <w:rPr>
          <w:ins w:id="1795" w:author="Unknown"/>
          <w:rFonts w:ascii="inherit" w:eastAsia="Times New Roman" w:hAnsi="inherit" w:cs="Times New Roman"/>
          <w:sz w:val="24"/>
          <w:szCs w:val="24"/>
        </w:rPr>
      </w:pPr>
      <w:bookmarkStart w:id="1796" w:name="100608"/>
      <w:bookmarkEnd w:id="1796"/>
      <w:ins w:id="1797" w:author="Unknown">
        <w:r w:rsidRPr="00E37393">
          <w:rPr>
            <w:rFonts w:ascii="inherit" w:eastAsia="Times New Roman" w:hAnsi="inherit" w:cs="Times New Roman"/>
            <w:sz w:val="24"/>
            <w:szCs w:val="24"/>
          </w:rPr>
          <w:t>Каждая команда может взять по одному перерыву в каждом тайме. Минутные перерывы не входят в общее время игры. Неиспользованные перерывы в первом тайме не переносятся на второй тайм.</w:t>
        </w:r>
      </w:ins>
    </w:p>
    <w:p w:rsidR="00E37393" w:rsidRPr="00E37393" w:rsidRDefault="00E37393" w:rsidP="00E37393">
      <w:pPr>
        <w:spacing w:after="0" w:line="249" w:lineRule="atLeast"/>
        <w:jc w:val="both"/>
        <w:textAlignment w:val="baseline"/>
        <w:rPr>
          <w:ins w:id="1798" w:author="Unknown"/>
          <w:rFonts w:ascii="inherit" w:eastAsia="Times New Roman" w:hAnsi="inherit" w:cs="Times New Roman"/>
          <w:sz w:val="24"/>
          <w:szCs w:val="24"/>
        </w:rPr>
      </w:pPr>
      <w:bookmarkStart w:id="1799" w:name="100609"/>
      <w:bookmarkEnd w:id="1799"/>
      <w:ins w:id="1800" w:author="Unknown">
        <w:r w:rsidRPr="00E37393">
          <w:rPr>
            <w:rFonts w:ascii="inherit" w:eastAsia="Times New Roman" w:hAnsi="inherit" w:cs="Times New Roman"/>
            <w:sz w:val="24"/>
            <w:szCs w:val="24"/>
          </w:rPr>
          <w:t>Тренер имеет право просить минутный перерыв.</w:t>
        </w:r>
      </w:ins>
    </w:p>
    <w:p w:rsidR="00E37393" w:rsidRPr="00E37393" w:rsidRDefault="00E37393" w:rsidP="00E37393">
      <w:pPr>
        <w:spacing w:after="0" w:line="249" w:lineRule="atLeast"/>
        <w:jc w:val="both"/>
        <w:textAlignment w:val="baseline"/>
        <w:rPr>
          <w:ins w:id="1801" w:author="Unknown"/>
          <w:rFonts w:ascii="inherit" w:eastAsia="Times New Roman" w:hAnsi="inherit" w:cs="Times New Roman"/>
          <w:sz w:val="24"/>
          <w:szCs w:val="24"/>
        </w:rPr>
      </w:pPr>
      <w:bookmarkStart w:id="1802" w:name="100610"/>
      <w:bookmarkEnd w:id="1802"/>
      <w:ins w:id="1803" w:author="Unknown">
        <w:r w:rsidRPr="00E37393">
          <w:rPr>
            <w:rFonts w:ascii="inherit" w:eastAsia="Times New Roman" w:hAnsi="inherit" w:cs="Times New Roman"/>
            <w:sz w:val="24"/>
            <w:szCs w:val="24"/>
          </w:rPr>
          <w:t>Он должен сделать это лично, обратиться к секретарю и четко произнести: "Тайм-аут", сопровождая просьбу соответствующим жестом рук.</w:t>
        </w:r>
      </w:ins>
    </w:p>
    <w:p w:rsidR="00E37393" w:rsidRPr="00E37393" w:rsidRDefault="00E37393" w:rsidP="00E37393">
      <w:pPr>
        <w:spacing w:after="0" w:line="249" w:lineRule="atLeast"/>
        <w:jc w:val="both"/>
        <w:textAlignment w:val="baseline"/>
        <w:rPr>
          <w:ins w:id="1804" w:author="Unknown"/>
          <w:rFonts w:ascii="inherit" w:eastAsia="Times New Roman" w:hAnsi="inherit" w:cs="Times New Roman"/>
          <w:sz w:val="24"/>
          <w:szCs w:val="24"/>
        </w:rPr>
      </w:pPr>
      <w:bookmarkStart w:id="1805" w:name="100611"/>
      <w:bookmarkEnd w:id="1805"/>
      <w:ins w:id="1806" w:author="Unknown">
        <w:r w:rsidRPr="00E37393">
          <w:rPr>
            <w:rFonts w:ascii="inherit" w:eastAsia="Times New Roman" w:hAnsi="inherit" w:cs="Times New Roman"/>
            <w:sz w:val="24"/>
            <w:szCs w:val="24"/>
          </w:rPr>
          <w:t>Секретарь информирует старшего судью о получении просьбы на минутный перерыв, как только мяч выйдет из игры, и обязательно до того момента, когда мяч снова будет в игре.</w:t>
        </w:r>
      </w:ins>
    </w:p>
    <w:p w:rsidR="00E37393" w:rsidRPr="00E37393" w:rsidRDefault="00E37393" w:rsidP="00E37393">
      <w:pPr>
        <w:spacing w:after="0" w:line="249" w:lineRule="atLeast"/>
        <w:jc w:val="both"/>
        <w:textAlignment w:val="baseline"/>
        <w:rPr>
          <w:ins w:id="1807" w:author="Unknown"/>
          <w:rFonts w:ascii="inherit" w:eastAsia="Times New Roman" w:hAnsi="inherit" w:cs="Times New Roman"/>
          <w:sz w:val="24"/>
          <w:szCs w:val="24"/>
        </w:rPr>
      </w:pPr>
      <w:bookmarkStart w:id="1808" w:name="100612"/>
      <w:bookmarkEnd w:id="1808"/>
      <w:ins w:id="1809" w:author="Unknown">
        <w:r w:rsidRPr="00E37393">
          <w:rPr>
            <w:rFonts w:ascii="inherit" w:eastAsia="Times New Roman" w:hAnsi="inherit" w:cs="Times New Roman"/>
            <w:sz w:val="24"/>
            <w:szCs w:val="24"/>
          </w:rPr>
          <w:t>Если команда, взявшая минутный перерыв, готова начать игру до истечения времени, старший судья имеет право начать игру немедленно.</w:t>
        </w:r>
      </w:ins>
    </w:p>
    <w:p w:rsidR="00E37393" w:rsidRPr="00E37393" w:rsidRDefault="00E37393" w:rsidP="00E37393">
      <w:pPr>
        <w:spacing w:after="0" w:line="249" w:lineRule="atLeast"/>
        <w:jc w:val="both"/>
        <w:textAlignment w:val="baseline"/>
        <w:rPr>
          <w:ins w:id="1810" w:author="Unknown"/>
          <w:rFonts w:ascii="inherit" w:eastAsia="Times New Roman" w:hAnsi="inherit" w:cs="Times New Roman"/>
          <w:sz w:val="24"/>
          <w:szCs w:val="24"/>
        </w:rPr>
      </w:pPr>
      <w:bookmarkStart w:id="1811" w:name="100613"/>
      <w:bookmarkEnd w:id="1811"/>
      <w:ins w:id="1812" w:author="Unknown">
        <w:r w:rsidRPr="00E37393">
          <w:rPr>
            <w:rFonts w:ascii="inherit" w:eastAsia="Times New Roman" w:hAnsi="inherit" w:cs="Times New Roman"/>
            <w:sz w:val="24"/>
            <w:szCs w:val="24"/>
          </w:rPr>
          <w:t>Исключение. Минутный перерыв не засчитывается, если травмированный игрок готов играть немедленно или быстро заменяется, либо судья разрешает задержку.</w:t>
        </w:r>
      </w:ins>
    </w:p>
    <w:p w:rsidR="00E37393" w:rsidRPr="00E37393" w:rsidRDefault="00E37393" w:rsidP="00E37393">
      <w:pPr>
        <w:spacing w:after="0" w:line="249" w:lineRule="atLeast"/>
        <w:jc w:val="both"/>
        <w:textAlignment w:val="baseline"/>
        <w:rPr>
          <w:ins w:id="1813" w:author="Unknown"/>
          <w:rFonts w:ascii="inherit" w:eastAsia="Times New Roman" w:hAnsi="inherit" w:cs="Times New Roman"/>
          <w:sz w:val="24"/>
          <w:szCs w:val="24"/>
        </w:rPr>
      </w:pPr>
      <w:bookmarkStart w:id="1814" w:name="100614"/>
      <w:bookmarkEnd w:id="1814"/>
      <w:ins w:id="1815" w:author="Unknown">
        <w:r w:rsidRPr="00E37393">
          <w:rPr>
            <w:rFonts w:ascii="inherit" w:eastAsia="Times New Roman" w:hAnsi="inherit" w:cs="Times New Roman"/>
            <w:sz w:val="24"/>
            <w:szCs w:val="24"/>
          </w:rPr>
          <w:t>Статья 86. Остановка времени в случае травмы</w:t>
        </w:r>
      </w:ins>
    </w:p>
    <w:p w:rsidR="00E37393" w:rsidRPr="00E37393" w:rsidRDefault="00E37393" w:rsidP="00E37393">
      <w:pPr>
        <w:spacing w:after="0" w:line="249" w:lineRule="atLeast"/>
        <w:jc w:val="both"/>
        <w:textAlignment w:val="baseline"/>
        <w:rPr>
          <w:ins w:id="1816" w:author="Unknown"/>
          <w:rFonts w:ascii="inherit" w:eastAsia="Times New Roman" w:hAnsi="inherit" w:cs="Times New Roman"/>
          <w:sz w:val="24"/>
          <w:szCs w:val="24"/>
        </w:rPr>
      </w:pPr>
      <w:bookmarkStart w:id="1817" w:name="100615"/>
      <w:bookmarkEnd w:id="1817"/>
      <w:ins w:id="1818" w:author="Unknown">
        <w:r w:rsidRPr="00E37393">
          <w:rPr>
            <w:rFonts w:ascii="inherit" w:eastAsia="Times New Roman" w:hAnsi="inherit" w:cs="Times New Roman"/>
            <w:sz w:val="24"/>
            <w:szCs w:val="24"/>
          </w:rPr>
          <w:t>Судьи могут остановить время игры в случае получения игроком травмы или по какой-либо другой причине. Если в момент получения травмы мяч находится в игре, старший судья должен воздержаться от подачи сигнала и дождаться окончания игрового действия, т.е. момента, когда мяч будет выведен из игры.</w:t>
        </w:r>
      </w:ins>
    </w:p>
    <w:p w:rsidR="00E37393" w:rsidRPr="00E37393" w:rsidRDefault="00E37393" w:rsidP="00E37393">
      <w:pPr>
        <w:spacing w:after="0" w:line="249" w:lineRule="atLeast"/>
        <w:jc w:val="both"/>
        <w:textAlignment w:val="baseline"/>
        <w:rPr>
          <w:ins w:id="1819" w:author="Unknown"/>
          <w:rFonts w:ascii="inherit" w:eastAsia="Times New Roman" w:hAnsi="inherit" w:cs="Times New Roman"/>
          <w:sz w:val="24"/>
          <w:szCs w:val="24"/>
        </w:rPr>
      </w:pPr>
      <w:bookmarkStart w:id="1820" w:name="100616"/>
      <w:bookmarkEnd w:id="1820"/>
      <w:ins w:id="1821" w:author="Unknown">
        <w:r w:rsidRPr="00E37393">
          <w:rPr>
            <w:rFonts w:ascii="inherit" w:eastAsia="Times New Roman" w:hAnsi="inherit" w:cs="Times New Roman"/>
            <w:sz w:val="24"/>
            <w:szCs w:val="24"/>
          </w:rPr>
          <w:t>Если необходимо срочно оказать помощь игроку, получившему травму, старший судья может немедленно остановить игру.</w:t>
        </w:r>
      </w:ins>
    </w:p>
    <w:p w:rsidR="00E37393" w:rsidRPr="00E37393" w:rsidRDefault="00E37393" w:rsidP="00E37393">
      <w:pPr>
        <w:spacing w:after="0" w:line="249" w:lineRule="atLeast"/>
        <w:jc w:val="both"/>
        <w:textAlignment w:val="baseline"/>
        <w:rPr>
          <w:ins w:id="1822" w:author="Unknown"/>
          <w:rFonts w:ascii="inherit" w:eastAsia="Times New Roman" w:hAnsi="inherit" w:cs="Times New Roman"/>
          <w:sz w:val="24"/>
          <w:szCs w:val="24"/>
        </w:rPr>
      </w:pPr>
      <w:bookmarkStart w:id="1823" w:name="100617"/>
      <w:bookmarkEnd w:id="1823"/>
      <w:ins w:id="1824" w:author="Unknown">
        <w:r w:rsidRPr="00E37393">
          <w:rPr>
            <w:rFonts w:ascii="inherit" w:eastAsia="Times New Roman" w:hAnsi="inherit" w:cs="Times New Roman"/>
            <w:sz w:val="24"/>
            <w:szCs w:val="24"/>
          </w:rPr>
          <w:t>Если травмированный игрок не может сразу продолжить игру, его должны заменить в течение одной минуты. Если травмированный игрок заменен с задержкой, старший судья засчитывает команде минутный перерыв и имеет право добавить игровое время.</w:t>
        </w:r>
      </w:ins>
    </w:p>
    <w:p w:rsidR="00E37393" w:rsidRPr="00E37393" w:rsidRDefault="00E37393" w:rsidP="00E37393">
      <w:pPr>
        <w:spacing w:after="0" w:line="249" w:lineRule="atLeast"/>
        <w:jc w:val="both"/>
        <w:textAlignment w:val="baseline"/>
        <w:rPr>
          <w:ins w:id="1825" w:author="Unknown"/>
          <w:rFonts w:ascii="inherit" w:eastAsia="Times New Roman" w:hAnsi="inherit" w:cs="Times New Roman"/>
          <w:sz w:val="24"/>
          <w:szCs w:val="24"/>
        </w:rPr>
      </w:pPr>
      <w:bookmarkStart w:id="1826" w:name="100618"/>
      <w:bookmarkEnd w:id="1826"/>
      <w:ins w:id="1827" w:author="Unknown">
        <w:r w:rsidRPr="00E37393">
          <w:rPr>
            <w:rFonts w:ascii="inherit" w:eastAsia="Times New Roman" w:hAnsi="inherit" w:cs="Times New Roman"/>
            <w:sz w:val="24"/>
            <w:szCs w:val="24"/>
          </w:rPr>
          <w:t>Статья 87. Подача протеста</w:t>
        </w:r>
      </w:ins>
    </w:p>
    <w:p w:rsidR="00E37393" w:rsidRPr="00E37393" w:rsidRDefault="00E37393" w:rsidP="00E37393">
      <w:pPr>
        <w:spacing w:after="0" w:line="249" w:lineRule="atLeast"/>
        <w:jc w:val="both"/>
        <w:textAlignment w:val="baseline"/>
        <w:rPr>
          <w:ins w:id="1828" w:author="Unknown"/>
          <w:rFonts w:ascii="inherit" w:eastAsia="Times New Roman" w:hAnsi="inherit" w:cs="Times New Roman"/>
          <w:sz w:val="24"/>
          <w:szCs w:val="24"/>
        </w:rPr>
      </w:pPr>
      <w:bookmarkStart w:id="1829" w:name="100619"/>
      <w:bookmarkEnd w:id="1829"/>
      <w:ins w:id="1830" w:author="Unknown">
        <w:r w:rsidRPr="00E37393">
          <w:rPr>
            <w:rFonts w:ascii="inherit" w:eastAsia="Times New Roman" w:hAnsi="inherit" w:cs="Times New Roman"/>
            <w:sz w:val="24"/>
            <w:szCs w:val="24"/>
          </w:rPr>
          <w:t>Официальный представитель команды имеет право заявить протест на решения членов судейской коллегии, действия спортсменов, тренеров, официальных представителей других команд, участвующих в соревнованиях, если они противоречат настоящим Правилам или Регламенту соревнований. (см. </w:t>
        </w:r>
        <w:r w:rsidRPr="00E37393">
          <w:rPr>
            <w:rFonts w:ascii="inherit" w:eastAsia="Times New Roman" w:hAnsi="inherit" w:cs="Times New Roman"/>
            <w:sz w:val="24"/>
            <w:szCs w:val="24"/>
          </w:rPr>
          <w:fldChar w:fldCharType="begin"/>
        </w:r>
        <w:r w:rsidRPr="00E37393">
          <w:rPr>
            <w:rFonts w:ascii="inherit" w:eastAsia="Times New Roman" w:hAnsi="inherit" w:cs="Times New Roman"/>
            <w:sz w:val="24"/>
            <w:szCs w:val="24"/>
          </w:rPr>
          <w:instrText xml:space="preserve"> HYPERLINK "https://legalacts.ru/doc/pravila-vida-sporta-lapta-utv-prikazom-minsporta-rossii-ot/" \l "100186" </w:instrText>
        </w:r>
        <w:r w:rsidRPr="00E37393">
          <w:rPr>
            <w:rFonts w:ascii="inherit" w:eastAsia="Times New Roman" w:hAnsi="inherit" w:cs="Times New Roman"/>
            <w:sz w:val="24"/>
            <w:szCs w:val="24"/>
          </w:rPr>
          <w:fldChar w:fldCharType="separate"/>
        </w:r>
        <w:r w:rsidRPr="00E37393">
          <w:rPr>
            <w:rFonts w:ascii="inherit" w:eastAsia="Times New Roman" w:hAnsi="inherit" w:cs="Times New Roman"/>
            <w:color w:val="005EA5"/>
            <w:sz w:val="24"/>
            <w:szCs w:val="24"/>
            <w:u w:val="single"/>
          </w:rPr>
          <w:t>ст. 17</w:t>
        </w:r>
        <w:r w:rsidRPr="00E37393">
          <w:rPr>
            <w:rFonts w:ascii="inherit" w:eastAsia="Times New Roman" w:hAnsi="inherit" w:cs="Times New Roman"/>
            <w:sz w:val="24"/>
            <w:szCs w:val="24"/>
          </w:rPr>
          <w:fldChar w:fldCharType="end"/>
        </w:r>
        <w:r w:rsidRPr="00E37393">
          <w:rPr>
            <w:rFonts w:ascii="inherit" w:eastAsia="Times New Roman" w:hAnsi="inherit" w:cs="Times New Roman"/>
            <w:sz w:val="24"/>
            <w:szCs w:val="24"/>
          </w:rPr>
          <w:t>).</w:t>
        </w:r>
      </w:ins>
    </w:p>
    <w:p w:rsidR="00E37393" w:rsidRPr="00E37393" w:rsidRDefault="00E37393" w:rsidP="00E37393">
      <w:pPr>
        <w:spacing w:after="0" w:line="249" w:lineRule="atLeast"/>
        <w:jc w:val="both"/>
        <w:textAlignment w:val="baseline"/>
        <w:rPr>
          <w:ins w:id="1831" w:author="Unknown"/>
          <w:rFonts w:ascii="inherit" w:eastAsia="Times New Roman" w:hAnsi="inherit" w:cs="Times New Roman"/>
          <w:sz w:val="24"/>
          <w:szCs w:val="24"/>
        </w:rPr>
      </w:pPr>
      <w:bookmarkStart w:id="1832" w:name="100620"/>
      <w:bookmarkEnd w:id="1832"/>
      <w:ins w:id="1833" w:author="Unknown">
        <w:r w:rsidRPr="00E37393">
          <w:rPr>
            <w:rFonts w:ascii="inherit" w:eastAsia="Times New Roman" w:hAnsi="inherit" w:cs="Times New Roman"/>
            <w:sz w:val="24"/>
            <w:szCs w:val="24"/>
          </w:rPr>
          <w:lastRenderedPageBreak/>
          <w:t>Жесты спортивных судей в лапте</w:t>
        </w:r>
      </w:ins>
    </w:p>
    <w:tbl>
      <w:tblPr>
        <w:tblW w:w="0" w:type="auto"/>
        <w:tblCellMar>
          <w:left w:w="0" w:type="dxa"/>
          <w:right w:w="0" w:type="dxa"/>
        </w:tblCellMar>
        <w:tblLook w:val="04A0" w:firstRow="1" w:lastRow="0" w:firstColumn="1" w:lastColumn="0" w:noHBand="0" w:noVBand="1"/>
      </w:tblPr>
      <w:tblGrid>
        <w:gridCol w:w="3910"/>
        <w:gridCol w:w="4591"/>
        <w:gridCol w:w="854"/>
      </w:tblGrid>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34" w:name="100621"/>
            <w:bookmarkEnd w:id="1834"/>
            <w:r w:rsidRPr="00E37393">
              <w:rPr>
                <w:rFonts w:ascii="inherit" w:eastAsia="Times New Roman" w:hAnsi="inherit" w:cs="Times New Roman"/>
                <w:sz w:val="24"/>
                <w:szCs w:val="24"/>
              </w:rPr>
              <w:t>Игровое действие</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35" w:name="100622"/>
            <w:bookmarkEnd w:id="1835"/>
            <w:r w:rsidRPr="00E37393">
              <w:rPr>
                <w:rFonts w:ascii="inherit" w:eastAsia="Times New Roman" w:hAnsi="inherit" w:cs="Times New Roman"/>
                <w:sz w:val="24"/>
                <w:szCs w:val="24"/>
              </w:rPr>
              <w:t>Старший судья</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36" w:name="100623"/>
            <w:bookmarkEnd w:id="1836"/>
            <w:r w:rsidRPr="00E37393">
              <w:rPr>
                <w:rFonts w:ascii="inherit" w:eastAsia="Times New Roman" w:hAnsi="inherit" w:cs="Times New Roman"/>
                <w:sz w:val="24"/>
                <w:szCs w:val="24"/>
              </w:rPr>
              <w:t>Рисунок</w:t>
            </w: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37" w:name="100624"/>
            <w:bookmarkEnd w:id="1837"/>
            <w:r w:rsidRPr="00E37393">
              <w:rPr>
                <w:rFonts w:ascii="inherit" w:eastAsia="Times New Roman" w:hAnsi="inherit" w:cs="Times New Roman"/>
                <w:sz w:val="24"/>
                <w:szCs w:val="24"/>
              </w:rPr>
              <w:t>Подача мяча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38" w:name="100625"/>
            <w:bookmarkEnd w:id="1838"/>
            <w:r w:rsidRPr="00E37393">
              <w:rPr>
                <w:rFonts w:ascii="inherit" w:eastAsia="Times New Roman" w:hAnsi="inherit" w:cs="Times New Roman"/>
                <w:sz w:val="24"/>
                <w:szCs w:val="24"/>
              </w:rPr>
              <w:t xml:space="preserve">Подает свисток и делает движение вытянутой рукой </w:t>
            </w:r>
            <w:proofErr w:type="gramStart"/>
            <w:r w:rsidRPr="00E37393">
              <w:rPr>
                <w:rFonts w:ascii="inherit" w:eastAsia="Times New Roman" w:hAnsi="inherit" w:cs="Times New Roman"/>
                <w:sz w:val="24"/>
                <w:szCs w:val="24"/>
              </w:rPr>
              <w:t>снизу вверх</w:t>
            </w:r>
            <w:proofErr w:type="gram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39" w:name="100626"/>
            <w:bookmarkEnd w:id="1839"/>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40" w:name="100627"/>
            <w:bookmarkEnd w:id="1840"/>
            <w:r w:rsidRPr="00E37393">
              <w:rPr>
                <w:rFonts w:ascii="inherit" w:eastAsia="Times New Roman" w:hAnsi="inherit" w:cs="Times New Roman"/>
                <w:sz w:val="24"/>
                <w:szCs w:val="24"/>
              </w:rPr>
              <w:t>Промах, или недействительный удар</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41" w:name="100628"/>
            <w:bookmarkEnd w:id="1841"/>
            <w:r w:rsidRPr="00E37393">
              <w:rPr>
                <w:rFonts w:ascii="inherit" w:eastAsia="Times New Roman" w:hAnsi="inherit" w:cs="Times New Roman"/>
                <w:sz w:val="24"/>
                <w:szCs w:val="24"/>
              </w:rPr>
              <w:t>Два коротких свистка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42" w:name="100629"/>
            <w:bookmarkEnd w:id="1842"/>
            <w:r w:rsidRPr="00E37393">
              <w:rPr>
                <w:rFonts w:ascii="inherit" w:eastAsia="Times New Roman" w:hAnsi="inherit" w:cs="Times New Roman"/>
                <w:sz w:val="24"/>
                <w:szCs w:val="24"/>
              </w:rPr>
              <w:t>-</w:t>
            </w: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43" w:name="100630"/>
            <w:bookmarkEnd w:id="1843"/>
            <w:r w:rsidRPr="00E37393">
              <w:rPr>
                <w:rFonts w:ascii="inherit" w:eastAsia="Times New Roman" w:hAnsi="inherit" w:cs="Times New Roman"/>
                <w:sz w:val="24"/>
                <w:szCs w:val="24"/>
              </w:rPr>
              <w:t>Мяч выходит по воздуху за боковую линию - аут</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44" w:name="100631"/>
            <w:bookmarkEnd w:id="1844"/>
            <w:r w:rsidRPr="00E37393">
              <w:rPr>
                <w:rFonts w:ascii="inherit" w:eastAsia="Times New Roman" w:hAnsi="inherit" w:cs="Times New Roman"/>
                <w:sz w:val="24"/>
                <w:szCs w:val="24"/>
              </w:rPr>
              <w:t>Подает два коротких свистка и сгибает руки в локтях, поворачивая открытые ладони на себя</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45" w:name="100632"/>
            <w:bookmarkEnd w:id="1845"/>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46" w:name="100633"/>
            <w:bookmarkEnd w:id="1846"/>
            <w:proofErr w:type="spellStart"/>
            <w:r w:rsidRPr="00E37393">
              <w:rPr>
                <w:rFonts w:ascii="inherit" w:eastAsia="Times New Roman" w:hAnsi="inherit" w:cs="Times New Roman"/>
                <w:sz w:val="24"/>
                <w:szCs w:val="24"/>
              </w:rPr>
              <w:t>Осаливание</w:t>
            </w:r>
            <w:proofErr w:type="spell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47" w:name="100634"/>
            <w:bookmarkEnd w:id="1847"/>
            <w:r w:rsidRPr="00E37393">
              <w:rPr>
                <w:rFonts w:ascii="inherit" w:eastAsia="Times New Roman" w:hAnsi="inherit" w:cs="Times New Roman"/>
                <w:sz w:val="24"/>
                <w:szCs w:val="24"/>
              </w:rPr>
              <w:t>Подает свисток и показывает вытянутой рукой на площадку (ладонью вниз)</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48" w:name="100635"/>
            <w:bookmarkEnd w:id="1848"/>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49" w:name="100636"/>
            <w:bookmarkEnd w:id="1849"/>
            <w:proofErr w:type="spellStart"/>
            <w:r w:rsidRPr="00E37393">
              <w:rPr>
                <w:rFonts w:ascii="inherit" w:eastAsia="Times New Roman" w:hAnsi="inherit" w:cs="Times New Roman"/>
                <w:sz w:val="24"/>
                <w:szCs w:val="24"/>
              </w:rPr>
              <w:t>Переосаливание</w:t>
            </w:r>
            <w:proofErr w:type="spell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50" w:name="100637"/>
            <w:bookmarkEnd w:id="1850"/>
            <w:r w:rsidRPr="00E37393">
              <w:rPr>
                <w:rFonts w:ascii="inherit" w:eastAsia="Times New Roman" w:hAnsi="inherit" w:cs="Times New Roman"/>
                <w:sz w:val="24"/>
                <w:szCs w:val="24"/>
              </w:rPr>
              <w:t>Подает свисток и показывает двумя руками на площадку (ладонями вниз)</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51" w:name="100638"/>
            <w:bookmarkEnd w:id="1851"/>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52" w:name="100639"/>
            <w:bookmarkEnd w:id="1852"/>
            <w:r w:rsidRPr="00E37393">
              <w:rPr>
                <w:rFonts w:ascii="inherit" w:eastAsia="Times New Roman" w:hAnsi="inherit" w:cs="Times New Roman"/>
                <w:sz w:val="24"/>
                <w:szCs w:val="24"/>
              </w:rPr>
              <w:t xml:space="preserve">Промах при </w:t>
            </w:r>
            <w:proofErr w:type="spellStart"/>
            <w:r w:rsidRPr="00E37393">
              <w:rPr>
                <w:rFonts w:ascii="inherit" w:eastAsia="Times New Roman" w:hAnsi="inherit" w:cs="Times New Roman"/>
                <w:sz w:val="24"/>
                <w:szCs w:val="24"/>
              </w:rPr>
              <w:t>осаливании</w:t>
            </w:r>
            <w:proofErr w:type="spellEnd"/>
            <w:r w:rsidRPr="00E37393">
              <w:rPr>
                <w:rFonts w:ascii="inherit" w:eastAsia="Times New Roman" w:hAnsi="inherit" w:cs="Times New Roman"/>
                <w:sz w:val="24"/>
                <w:szCs w:val="24"/>
              </w:rPr>
              <w:t xml:space="preserve"> и </w:t>
            </w:r>
            <w:proofErr w:type="spellStart"/>
            <w:r w:rsidRPr="00E37393">
              <w:rPr>
                <w:rFonts w:ascii="inherit" w:eastAsia="Times New Roman" w:hAnsi="inherit" w:cs="Times New Roman"/>
                <w:sz w:val="24"/>
                <w:szCs w:val="24"/>
              </w:rPr>
              <w:t>переосаливании</w:t>
            </w:r>
            <w:proofErr w:type="spell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53" w:name="100640"/>
            <w:bookmarkEnd w:id="1853"/>
            <w:r w:rsidRPr="00E37393">
              <w:rPr>
                <w:rFonts w:ascii="inherit" w:eastAsia="Times New Roman" w:hAnsi="inherit" w:cs="Times New Roman"/>
                <w:sz w:val="24"/>
                <w:szCs w:val="24"/>
              </w:rPr>
              <w:t>Поднимает вытянутые руки в стороны</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54" w:name="100641"/>
            <w:bookmarkEnd w:id="1854"/>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55" w:name="100642"/>
            <w:bookmarkEnd w:id="1855"/>
            <w:proofErr w:type="spellStart"/>
            <w:r w:rsidRPr="00E37393">
              <w:rPr>
                <w:rFonts w:ascii="inherit" w:eastAsia="Times New Roman" w:hAnsi="inherit" w:cs="Times New Roman"/>
                <w:sz w:val="24"/>
                <w:szCs w:val="24"/>
              </w:rPr>
              <w:t>Самоосаливание</w:t>
            </w:r>
            <w:proofErr w:type="spell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56" w:name="100643"/>
            <w:bookmarkEnd w:id="1856"/>
            <w:r w:rsidRPr="00E37393">
              <w:rPr>
                <w:rFonts w:ascii="inherit" w:eastAsia="Times New Roman" w:hAnsi="inherit" w:cs="Times New Roman"/>
                <w:sz w:val="24"/>
                <w:szCs w:val="24"/>
              </w:rPr>
              <w:t>Подает свисток и показывает движением руки по линии</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57" w:name="100644"/>
            <w:bookmarkEnd w:id="1857"/>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58" w:name="100645"/>
            <w:bookmarkEnd w:id="1858"/>
            <w:r w:rsidRPr="00E37393">
              <w:rPr>
                <w:rFonts w:ascii="inherit" w:eastAsia="Times New Roman" w:hAnsi="inherit" w:cs="Times New Roman"/>
                <w:sz w:val="24"/>
                <w:szCs w:val="24"/>
              </w:rPr>
              <w:t>Мяч выходит из игры за линию дома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59" w:name="100646"/>
            <w:bookmarkEnd w:id="1859"/>
            <w:r w:rsidRPr="00E37393">
              <w:rPr>
                <w:rFonts w:ascii="inherit" w:eastAsia="Times New Roman" w:hAnsi="inherit" w:cs="Times New Roman"/>
                <w:sz w:val="24"/>
                <w:szCs w:val="24"/>
              </w:rPr>
              <w:t>Подает свисток</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60" w:name="100647"/>
            <w:bookmarkEnd w:id="1860"/>
            <w:r w:rsidRPr="00E37393">
              <w:rPr>
                <w:rFonts w:ascii="inherit" w:eastAsia="Times New Roman" w:hAnsi="inherit" w:cs="Times New Roman"/>
                <w:sz w:val="24"/>
                <w:szCs w:val="24"/>
              </w:rPr>
              <w:t>-</w:t>
            </w: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61" w:name="100648"/>
            <w:bookmarkEnd w:id="1861"/>
            <w:r w:rsidRPr="00E37393">
              <w:rPr>
                <w:rFonts w:ascii="inherit" w:eastAsia="Times New Roman" w:hAnsi="inherit" w:cs="Times New Roman"/>
                <w:sz w:val="24"/>
                <w:szCs w:val="24"/>
              </w:rPr>
              <w:t>Замена игрока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62" w:name="100649"/>
            <w:bookmarkEnd w:id="1862"/>
            <w:r w:rsidRPr="00E37393">
              <w:rPr>
                <w:rFonts w:ascii="inherit" w:eastAsia="Times New Roman" w:hAnsi="inherit" w:cs="Times New Roman"/>
                <w:sz w:val="24"/>
                <w:szCs w:val="24"/>
              </w:rPr>
              <w:t>Перекрещивает согнутые руки перед грудью</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63" w:name="100650"/>
            <w:bookmarkEnd w:id="1863"/>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64" w:name="100651"/>
            <w:bookmarkEnd w:id="1864"/>
            <w:r w:rsidRPr="00E37393">
              <w:rPr>
                <w:rFonts w:ascii="inherit" w:eastAsia="Times New Roman" w:hAnsi="inherit" w:cs="Times New Roman"/>
                <w:sz w:val="24"/>
                <w:szCs w:val="24"/>
              </w:rPr>
              <w:t>Очки, "свеча"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65" w:name="100652"/>
            <w:bookmarkEnd w:id="1865"/>
            <w:r w:rsidRPr="00E37393">
              <w:rPr>
                <w:rFonts w:ascii="inherit" w:eastAsia="Times New Roman" w:hAnsi="inherit" w:cs="Times New Roman"/>
                <w:sz w:val="24"/>
                <w:szCs w:val="24"/>
              </w:rPr>
              <w:t>Поднимает вверх руку и показывает пальцами количество</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66" w:name="100653"/>
            <w:bookmarkEnd w:id="1866"/>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67" w:name="100654"/>
            <w:bookmarkEnd w:id="1867"/>
            <w:r w:rsidRPr="00E37393">
              <w:rPr>
                <w:rFonts w:ascii="inherit" w:eastAsia="Times New Roman" w:hAnsi="inherit" w:cs="Times New Roman"/>
                <w:sz w:val="24"/>
                <w:szCs w:val="24"/>
              </w:rPr>
              <w:t>Минутный перерыв</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68" w:name="100655"/>
            <w:bookmarkEnd w:id="1868"/>
            <w:r w:rsidRPr="00E37393">
              <w:rPr>
                <w:rFonts w:ascii="inherit" w:eastAsia="Times New Roman" w:hAnsi="inherit" w:cs="Times New Roman"/>
                <w:sz w:val="24"/>
                <w:szCs w:val="24"/>
              </w:rPr>
              <w:t>Показывает букву "Т" с помощью указательного пальца и горизонтально поднятой ладони</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69" w:name="100656"/>
            <w:bookmarkEnd w:id="1869"/>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70" w:name="100657"/>
            <w:bookmarkEnd w:id="1870"/>
            <w:r w:rsidRPr="00E37393">
              <w:rPr>
                <w:rFonts w:ascii="inherit" w:eastAsia="Times New Roman" w:hAnsi="inherit" w:cs="Times New Roman"/>
                <w:sz w:val="24"/>
                <w:szCs w:val="24"/>
              </w:rPr>
              <w:t>Окончание игры или тайма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71" w:name="100658"/>
            <w:bookmarkEnd w:id="1871"/>
            <w:r w:rsidRPr="00E37393">
              <w:rPr>
                <w:rFonts w:ascii="inherit" w:eastAsia="Times New Roman" w:hAnsi="inherit" w:cs="Times New Roman"/>
                <w:sz w:val="24"/>
                <w:szCs w:val="24"/>
              </w:rPr>
              <w:t>Подает продолжительный свисток, поднимает руку вверх открытой ладонью вперед</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72" w:name="100659"/>
            <w:bookmarkEnd w:id="1872"/>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73" w:name="100660"/>
            <w:bookmarkEnd w:id="1873"/>
            <w:r w:rsidRPr="00E37393">
              <w:rPr>
                <w:rFonts w:ascii="inherit" w:eastAsia="Times New Roman" w:hAnsi="inherit" w:cs="Times New Roman"/>
                <w:sz w:val="24"/>
                <w:szCs w:val="24"/>
              </w:rPr>
              <w:t>Очки не засчитываются</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74" w:name="100661"/>
            <w:bookmarkEnd w:id="1874"/>
            <w:r w:rsidRPr="00E37393">
              <w:rPr>
                <w:rFonts w:ascii="inherit" w:eastAsia="Times New Roman" w:hAnsi="inherit" w:cs="Times New Roman"/>
                <w:sz w:val="24"/>
                <w:szCs w:val="24"/>
              </w:rPr>
              <w:t>Перекрестное движение руками перед собой</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75" w:name="100662"/>
            <w:bookmarkEnd w:id="1875"/>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76" w:name="100663"/>
            <w:bookmarkEnd w:id="1876"/>
            <w:r w:rsidRPr="00E37393">
              <w:rPr>
                <w:rFonts w:ascii="inherit" w:eastAsia="Times New Roman" w:hAnsi="inherit" w:cs="Times New Roman"/>
                <w:sz w:val="24"/>
                <w:szCs w:val="24"/>
              </w:rPr>
              <w:t>Желтая и красная карточки игрокам</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77" w:name="100664"/>
            <w:bookmarkEnd w:id="1877"/>
            <w:r w:rsidRPr="00E37393">
              <w:rPr>
                <w:rFonts w:ascii="inherit" w:eastAsia="Times New Roman" w:hAnsi="inherit" w:cs="Times New Roman"/>
                <w:sz w:val="24"/>
                <w:szCs w:val="24"/>
              </w:rPr>
              <w:t>Поднимает вверх карточку перед нарушителем</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78" w:name="100665"/>
            <w:bookmarkEnd w:id="1878"/>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79" w:name="100666"/>
            <w:bookmarkEnd w:id="1879"/>
            <w:r w:rsidRPr="00E37393">
              <w:rPr>
                <w:rFonts w:ascii="inherit" w:eastAsia="Times New Roman" w:hAnsi="inherit" w:cs="Times New Roman"/>
                <w:sz w:val="24"/>
                <w:szCs w:val="24"/>
              </w:rPr>
              <w:t>Спорный мяч</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80" w:name="100667"/>
            <w:bookmarkEnd w:id="1880"/>
            <w:r w:rsidRPr="00E37393">
              <w:rPr>
                <w:rFonts w:ascii="inherit" w:eastAsia="Times New Roman" w:hAnsi="inherit" w:cs="Times New Roman"/>
                <w:sz w:val="24"/>
                <w:szCs w:val="24"/>
              </w:rPr>
              <w:t>Сгибает руки перед собой, пальцы сжаты в кулак, большие пальцы вверх</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81" w:name="100668"/>
            <w:bookmarkEnd w:id="1881"/>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82" w:name="100669"/>
            <w:bookmarkEnd w:id="1882"/>
            <w:r w:rsidRPr="00E37393">
              <w:rPr>
                <w:rFonts w:ascii="inherit" w:eastAsia="Times New Roman" w:hAnsi="inherit" w:cs="Times New Roman"/>
                <w:sz w:val="24"/>
                <w:szCs w:val="24"/>
              </w:rPr>
              <w:t>Смена площадок</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83" w:name="100670"/>
            <w:bookmarkEnd w:id="1883"/>
            <w:r w:rsidRPr="00E37393">
              <w:rPr>
                <w:rFonts w:ascii="inherit" w:eastAsia="Times New Roman" w:hAnsi="inherit" w:cs="Times New Roman"/>
                <w:sz w:val="24"/>
                <w:szCs w:val="24"/>
              </w:rPr>
              <w:t>Выполняет круговое движение рукой перед собой в горизонтальной плоскости</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84" w:name="100671"/>
            <w:bookmarkEnd w:id="1884"/>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85" w:name="100672"/>
            <w:bookmarkEnd w:id="1885"/>
            <w:r w:rsidRPr="00E37393">
              <w:rPr>
                <w:rFonts w:ascii="inherit" w:eastAsia="Times New Roman" w:hAnsi="inherit" w:cs="Times New Roman"/>
                <w:sz w:val="24"/>
                <w:szCs w:val="24"/>
              </w:rPr>
              <w:t>Столкновение</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86" w:name="100673"/>
            <w:bookmarkEnd w:id="1886"/>
            <w:r w:rsidRPr="00E37393">
              <w:rPr>
                <w:rFonts w:ascii="inherit" w:eastAsia="Times New Roman" w:hAnsi="inherit" w:cs="Times New Roman"/>
                <w:sz w:val="24"/>
                <w:szCs w:val="24"/>
              </w:rPr>
              <w:t>Удар по ладони кулаком</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87" w:name="100674"/>
            <w:bookmarkEnd w:id="1887"/>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88" w:name="100675"/>
            <w:bookmarkEnd w:id="1888"/>
            <w:r w:rsidRPr="00E37393">
              <w:rPr>
                <w:rFonts w:ascii="inherit" w:eastAsia="Times New Roman" w:hAnsi="inherit" w:cs="Times New Roman"/>
                <w:sz w:val="24"/>
                <w:szCs w:val="24"/>
              </w:rPr>
              <w:t>Задержка игрока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89" w:name="100676"/>
            <w:bookmarkEnd w:id="1889"/>
            <w:r w:rsidRPr="00E37393">
              <w:rPr>
                <w:rFonts w:ascii="inherit" w:eastAsia="Times New Roman" w:hAnsi="inherit" w:cs="Times New Roman"/>
                <w:sz w:val="24"/>
                <w:szCs w:val="24"/>
              </w:rPr>
              <w:t>Захватывает одной рукой запястье другой руки</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90" w:name="100677"/>
            <w:bookmarkEnd w:id="1890"/>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91" w:name="100678"/>
            <w:bookmarkEnd w:id="1891"/>
            <w:r w:rsidRPr="00E37393">
              <w:rPr>
                <w:rFonts w:ascii="inherit" w:eastAsia="Times New Roman" w:hAnsi="inherit" w:cs="Times New Roman"/>
                <w:sz w:val="24"/>
                <w:szCs w:val="24"/>
              </w:rPr>
              <w:t>Мяч попадает при ударе в штрафную зону</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92" w:name="100679"/>
            <w:bookmarkEnd w:id="1892"/>
            <w:r w:rsidRPr="00E37393">
              <w:rPr>
                <w:rFonts w:ascii="inherit" w:eastAsia="Times New Roman" w:hAnsi="inherit" w:cs="Times New Roman"/>
                <w:sz w:val="24"/>
                <w:szCs w:val="24"/>
              </w:rPr>
              <w:t>Подает два коротких свистка и показывает левой рукой на зону, а правую руку поднимает в сторону линии дома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93" w:name="100680"/>
            <w:bookmarkEnd w:id="1893"/>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94" w:name="100681"/>
            <w:bookmarkEnd w:id="1894"/>
            <w:r w:rsidRPr="00E37393">
              <w:rPr>
                <w:rFonts w:ascii="inherit" w:eastAsia="Times New Roman" w:hAnsi="inherit" w:cs="Times New Roman"/>
                <w:sz w:val="24"/>
                <w:szCs w:val="24"/>
              </w:rPr>
              <w:t>Второй удар</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95" w:name="100682"/>
            <w:bookmarkEnd w:id="1895"/>
            <w:r w:rsidRPr="00E37393">
              <w:rPr>
                <w:rFonts w:ascii="inherit" w:eastAsia="Times New Roman" w:hAnsi="inherit" w:cs="Times New Roman"/>
                <w:sz w:val="24"/>
                <w:szCs w:val="24"/>
              </w:rPr>
              <w:t>Сгибая руку вперед, показывает два пальца в сторону площадки подающего</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96" w:name="100683"/>
            <w:bookmarkEnd w:id="1896"/>
            <w:r w:rsidRPr="00E37393">
              <w:rPr>
                <w:rFonts w:ascii="inherit" w:eastAsia="Times New Roman" w:hAnsi="inherit" w:cs="Times New Roman"/>
                <w:sz w:val="24"/>
                <w:szCs w:val="24"/>
              </w:rPr>
              <w:t>-</w:t>
            </w:r>
          </w:p>
        </w:tc>
      </w:tr>
      <w:tr w:rsidR="00E37393" w:rsidRPr="00E37393" w:rsidTr="00E37393">
        <w:tc>
          <w:tcPr>
            <w:tcW w:w="0" w:type="auto"/>
            <w:gridSpan w:val="3"/>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897" w:name="100684"/>
            <w:bookmarkEnd w:id="1897"/>
            <w:r w:rsidRPr="00E37393">
              <w:rPr>
                <w:rFonts w:ascii="inherit" w:eastAsia="Times New Roman" w:hAnsi="inherit" w:cs="Times New Roman"/>
                <w:sz w:val="24"/>
                <w:szCs w:val="24"/>
              </w:rPr>
              <w:t>Судья на линии</w:t>
            </w: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98" w:name="100685"/>
            <w:bookmarkEnd w:id="1898"/>
            <w:r w:rsidRPr="00E37393">
              <w:rPr>
                <w:rFonts w:ascii="inherit" w:eastAsia="Times New Roman" w:hAnsi="inherit" w:cs="Times New Roman"/>
                <w:sz w:val="24"/>
                <w:szCs w:val="24"/>
              </w:rPr>
              <w:t>Мяч выходит по воздуху за боковую линию - аут</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899" w:name="100686"/>
            <w:bookmarkEnd w:id="1899"/>
            <w:r w:rsidRPr="00E37393">
              <w:rPr>
                <w:rFonts w:ascii="inherit" w:eastAsia="Times New Roman" w:hAnsi="inherit" w:cs="Times New Roman"/>
                <w:sz w:val="24"/>
                <w:szCs w:val="24"/>
              </w:rPr>
              <w:t>Поднимает вверх флажок</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00" w:name="100687"/>
            <w:bookmarkEnd w:id="1900"/>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01" w:name="100688"/>
            <w:bookmarkEnd w:id="1901"/>
            <w:proofErr w:type="spellStart"/>
            <w:r w:rsidRPr="00E37393">
              <w:rPr>
                <w:rFonts w:ascii="inherit" w:eastAsia="Times New Roman" w:hAnsi="inherit" w:cs="Times New Roman"/>
                <w:sz w:val="24"/>
                <w:szCs w:val="24"/>
              </w:rPr>
              <w:t>Осаливание</w:t>
            </w:r>
            <w:proofErr w:type="spell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02" w:name="100689"/>
            <w:bookmarkEnd w:id="1902"/>
            <w:r w:rsidRPr="00E37393">
              <w:rPr>
                <w:rFonts w:ascii="inherit" w:eastAsia="Times New Roman" w:hAnsi="inherit" w:cs="Times New Roman"/>
                <w:sz w:val="24"/>
                <w:szCs w:val="24"/>
              </w:rPr>
              <w:t>Показывает флажком на площадку</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03" w:name="100690"/>
            <w:bookmarkEnd w:id="1903"/>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04" w:name="100691"/>
            <w:bookmarkEnd w:id="1904"/>
            <w:proofErr w:type="spellStart"/>
            <w:r w:rsidRPr="00E37393">
              <w:rPr>
                <w:rFonts w:ascii="inherit" w:eastAsia="Times New Roman" w:hAnsi="inherit" w:cs="Times New Roman"/>
                <w:sz w:val="24"/>
                <w:szCs w:val="24"/>
              </w:rPr>
              <w:t>Переосаливание</w:t>
            </w:r>
            <w:proofErr w:type="spell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05" w:name="100692"/>
            <w:bookmarkEnd w:id="1905"/>
            <w:r w:rsidRPr="00E37393">
              <w:rPr>
                <w:rFonts w:ascii="inherit" w:eastAsia="Times New Roman" w:hAnsi="inherit" w:cs="Times New Roman"/>
                <w:sz w:val="24"/>
                <w:szCs w:val="24"/>
              </w:rPr>
              <w:t>Показывает флажком и второй рукой на площадку</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06" w:name="100693"/>
            <w:bookmarkEnd w:id="1906"/>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07" w:name="100694"/>
            <w:bookmarkEnd w:id="1907"/>
            <w:r w:rsidRPr="00E37393">
              <w:rPr>
                <w:rFonts w:ascii="inherit" w:eastAsia="Times New Roman" w:hAnsi="inherit" w:cs="Times New Roman"/>
                <w:sz w:val="24"/>
                <w:szCs w:val="24"/>
              </w:rPr>
              <w:t xml:space="preserve">Промах при </w:t>
            </w:r>
            <w:proofErr w:type="spellStart"/>
            <w:r w:rsidRPr="00E37393">
              <w:rPr>
                <w:rFonts w:ascii="inherit" w:eastAsia="Times New Roman" w:hAnsi="inherit" w:cs="Times New Roman"/>
                <w:sz w:val="24"/>
                <w:szCs w:val="24"/>
              </w:rPr>
              <w:t>осаливании</w:t>
            </w:r>
            <w:proofErr w:type="spellEnd"/>
            <w:r w:rsidRPr="00E37393">
              <w:rPr>
                <w:rFonts w:ascii="inherit" w:eastAsia="Times New Roman" w:hAnsi="inherit" w:cs="Times New Roman"/>
                <w:sz w:val="24"/>
                <w:szCs w:val="24"/>
              </w:rPr>
              <w:t xml:space="preserve"> и </w:t>
            </w:r>
            <w:proofErr w:type="spellStart"/>
            <w:r w:rsidRPr="00E37393">
              <w:rPr>
                <w:rFonts w:ascii="inherit" w:eastAsia="Times New Roman" w:hAnsi="inherit" w:cs="Times New Roman"/>
                <w:sz w:val="24"/>
                <w:szCs w:val="24"/>
              </w:rPr>
              <w:t>переосаливании</w:t>
            </w:r>
            <w:proofErr w:type="spell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08" w:name="100695"/>
            <w:bookmarkEnd w:id="1908"/>
            <w:r w:rsidRPr="00E37393">
              <w:rPr>
                <w:rFonts w:ascii="inherit" w:eastAsia="Times New Roman" w:hAnsi="inherit" w:cs="Times New Roman"/>
                <w:sz w:val="24"/>
                <w:szCs w:val="24"/>
              </w:rPr>
              <w:t>Поднимает вытянутые руки в стороны с флажком</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09" w:name="100696"/>
            <w:bookmarkEnd w:id="1909"/>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10" w:name="100697"/>
            <w:bookmarkEnd w:id="1910"/>
            <w:proofErr w:type="spellStart"/>
            <w:r w:rsidRPr="00E37393">
              <w:rPr>
                <w:rFonts w:ascii="inherit" w:eastAsia="Times New Roman" w:hAnsi="inherit" w:cs="Times New Roman"/>
                <w:sz w:val="24"/>
                <w:szCs w:val="24"/>
              </w:rPr>
              <w:t>Самоосаливание</w:t>
            </w:r>
            <w:proofErr w:type="spellEnd"/>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11" w:name="100698"/>
            <w:bookmarkEnd w:id="1911"/>
            <w:r w:rsidRPr="00E37393">
              <w:rPr>
                <w:rFonts w:ascii="inherit" w:eastAsia="Times New Roman" w:hAnsi="inherit" w:cs="Times New Roman"/>
                <w:sz w:val="24"/>
                <w:szCs w:val="24"/>
              </w:rPr>
              <w:t>Показывает флажком на линию заступа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12" w:name="100699"/>
            <w:bookmarkEnd w:id="1912"/>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13" w:name="100700"/>
            <w:bookmarkEnd w:id="1913"/>
            <w:r w:rsidRPr="00E37393">
              <w:rPr>
                <w:rFonts w:ascii="inherit" w:eastAsia="Times New Roman" w:hAnsi="inherit" w:cs="Times New Roman"/>
                <w:sz w:val="24"/>
                <w:szCs w:val="24"/>
              </w:rPr>
              <w:t>Очки</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14" w:name="100701"/>
            <w:bookmarkEnd w:id="1914"/>
            <w:r w:rsidRPr="00E37393">
              <w:rPr>
                <w:rFonts w:ascii="inherit" w:eastAsia="Times New Roman" w:hAnsi="inherit" w:cs="Times New Roman"/>
                <w:sz w:val="24"/>
                <w:szCs w:val="24"/>
              </w:rPr>
              <w:t xml:space="preserve">Поднимает вверх руку и показывает </w:t>
            </w:r>
            <w:r w:rsidRPr="00E37393">
              <w:rPr>
                <w:rFonts w:ascii="inherit" w:eastAsia="Times New Roman" w:hAnsi="inherit" w:cs="Times New Roman"/>
                <w:sz w:val="24"/>
                <w:szCs w:val="24"/>
              </w:rPr>
              <w:lastRenderedPageBreak/>
              <w:t>пальцами количество</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15" w:name="100702"/>
            <w:bookmarkEnd w:id="1915"/>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16" w:name="100703"/>
            <w:bookmarkEnd w:id="1916"/>
            <w:r w:rsidRPr="00E37393">
              <w:rPr>
                <w:rFonts w:ascii="inherit" w:eastAsia="Times New Roman" w:hAnsi="inherit" w:cs="Times New Roman"/>
                <w:sz w:val="24"/>
                <w:szCs w:val="24"/>
              </w:rPr>
              <w:lastRenderedPageBreak/>
              <w:t>Мяч выходит за боковую линию по воздуху предварительно коснувшись игрока защиты</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17" w:name="100704"/>
            <w:bookmarkEnd w:id="1917"/>
            <w:r w:rsidRPr="00E37393">
              <w:rPr>
                <w:rFonts w:ascii="inherit" w:eastAsia="Times New Roman" w:hAnsi="inherit" w:cs="Times New Roman"/>
                <w:sz w:val="24"/>
                <w:szCs w:val="24"/>
              </w:rPr>
              <w:t>Поднимает перед собой вертикально флажок, а другой рукой касается его древка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18" w:name="100705"/>
            <w:bookmarkEnd w:id="1918"/>
          </w:p>
        </w:tc>
      </w:tr>
    </w:tbl>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19" w:author="Unknown"/>
          <w:rFonts w:ascii="Courier New" w:eastAsia="Times New Roman" w:hAnsi="Courier New" w:cs="Courier New"/>
          <w:sz w:val="20"/>
          <w:szCs w:val="20"/>
        </w:rPr>
      </w:pPr>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20" w:author="Unknown"/>
          <w:rFonts w:ascii="Courier New" w:eastAsia="Times New Roman" w:hAnsi="Courier New" w:cs="Courier New"/>
          <w:sz w:val="20"/>
          <w:szCs w:val="20"/>
        </w:rPr>
      </w:pPr>
    </w:p>
    <w:p w:rsidR="00E37393" w:rsidRPr="00E37393" w:rsidRDefault="00E37393" w:rsidP="00E37393">
      <w:pPr>
        <w:spacing w:after="0" w:line="249" w:lineRule="atLeast"/>
        <w:jc w:val="right"/>
        <w:textAlignment w:val="baseline"/>
        <w:rPr>
          <w:ins w:id="1921" w:author="Unknown"/>
          <w:rFonts w:ascii="inherit" w:eastAsia="Times New Roman" w:hAnsi="inherit" w:cs="Times New Roman"/>
          <w:sz w:val="24"/>
          <w:szCs w:val="24"/>
        </w:rPr>
      </w:pPr>
      <w:bookmarkStart w:id="1922" w:name="100706"/>
      <w:bookmarkEnd w:id="1922"/>
      <w:ins w:id="1923" w:author="Unknown">
        <w:r w:rsidRPr="00E37393">
          <w:rPr>
            <w:rFonts w:ascii="inherit" w:eastAsia="Times New Roman" w:hAnsi="inherit" w:cs="Times New Roman"/>
            <w:sz w:val="24"/>
            <w:szCs w:val="24"/>
          </w:rPr>
          <w:t>Приложение 1</w:t>
        </w:r>
      </w:ins>
    </w:p>
    <w:p w:rsidR="00E37393" w:rsidRPr="00E37393" w:rsidRDefault="00E37393" w:rsidP="00E37393">
      <w:pPr>
        <w:spacing w:after="0" w:line="249" w:lineRule="atLeast"/>
        <w:jc w:val="center"/>
        <w:textAlignment w:val="baseline"/>
        <w:rPr>
          <w:ins w:id="1924" w:author="Unknown"/>
          <w:rFonts w:ascii="inherit" w:eastAsia="Times New Roman" w:hAnsi="inherit" w:cs="Times New Roman"/>
          <w:sz w:val="24"/>
          <w:szCs w:val="24"/>
        </w:rPr>
      </w:pPr>
      <w:bookmarkStart w:id="1925" w:name="100707"/>
      <w:bookmarkEnd w:id="1925"/>
      <w:ins w:id="1926" w:author="Unknown">
        <w:r w:rsidRPr="00E37393">
          <w:rPr>
            <w:rFonts w:ascii="inherit" w:eastAsia="Times New Roman" w:hAnsi="inherit" w:cs="Times New Roman"/>
            <w:sz w:val="24"/>
            <w:szCs w:val="24"/>
          </w:rPr>
          <w:t>ПЛОЩАДКА ДЛЯ ИГРЫ В ЛАПТУ</w:t>
        </w:r>
      </w:ins>
    </w:p>
    <w:p w:rsidR="00E37393" w:rsidRPr="00E37393" w:rsidRDefault="00E37393" w:rsidP="00E37393">
      <w:pPr>
        <w:spacing w:after="0" w:line="249" w:lineRule="atLeast"/>
        <w:jc w:val="center"/>
        <w:textAlignment w:val="baseline"/>
        <w:rPr>
          <w:ins w:id="1927" w:author="Unknown"/>
          <w:rFonts w:ascii="inherit" w:eastAsia="Times New Roman" w:hAnsi="inherit" w:cs="Times New Roman"/>
          <w:sz w:val="24"/>
          <w:szCs w:val="24"/>
        </w:rPr>
      </w:pPr>
      <w:bookmarkStart w:id="1928" w:name="100708"/>
      <w:bookmarkEnd w:id="1928"/>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29" w:author="Unknown"/>
          <w:rFonts w:ascii="Courier New" w:eastAsia="Times New Roman" w:hAnsi="Courier New" w:cs="Courier New"/>
          <w:sz w:val="20"/>
          <w:szCs w:val="20"/>
        </w:rPr>
      </w:pPr>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30" w:author="Unknown"/>
          <w:rFonts w:ascii="Courier New" w:eastAsia="Times New Roman" w:hAnsi="Courier New" w:cs="Courier New"/>
          <w:sz w:val="20"/>
          <w:szCs w:val="20"/>
        </w:rPr>
      </w:pPr>
    </w:p>
    <w:p w:rsidR="00E37393" w:rsidRPr="00E37393" w:rsidRDefault="00E37393" w:rsidP="00E37393">
      <w:pPr>
        <w:spacing w:after="0" w:line="249" w:lineRule="atLeast"/>
        <w:jc w:val="right"/>
        <w:textAlignment w:val="baseline"/>
        <w:rPr>
          <w:ins w:id="1931" w:author="Unknown"/>
          <w:rFonts w:ascii="inherit" w:eastAsia="Times New Roman" w:hAnsi="inherit" w:cs="Times New Roman"/>
          <w:sz w:val="24"/>
          <w:szCs w:val="24"/>
        </w:rPr>
      </w:pPr>
      <w:bookmarkStart w:id="1932" w:name="100709"/>
      <w:bookmarkEnd w:id="1932"/>
      <w:ins w:id="1933" w:author="Unknown">
        <w:r w:rsidRPr="00E37393">
          <w:rPr>
            <w:rFonts w:ascii="inherit" w:eastAsia="Times New Roman" w:hAnsi="inherit" w:cs="Times New Roman"/>
            <w:sz w:val="24"/>
            <w:szCs w:val="24"/>
          </w:rPr>
          <w:t>Приложение 2</w:t>
        </w:r>
      </w:ins>
    </w:p>
    <w:p w:rsidR="00E37393" w:rsidRPr="00E37393" w:rsidRDefault="00E37393" w:rsidP="00E37393">
      <w:pPr>
        <w:spacing w:after="0" w:line="249" w:lineRule="atLeast"/>
        <w:jc w:val="center"/>
        <w:textAlignment w:val="baseline"/>
        <w:rPr>
          <w:ins w:id="1934" w:author="Unknown"/>
          <w:rFonts w:ascii="inherit" w:eastAsia="Times New Roman" w:hAnsi="inherit" w:cs="Times New Roman"/>
          <w:sz w:val="24"/>
          <w:szCs w:val="24"/>
        </w:rPr>
      </w:pPr>
      <w:bookmarkStart w:id="1935" w:name="100710"/>
      <w:bookmarkEnd w:id="1935"/>
      <w:ins w:id="1936" w:author="Unknown">
        <w:r w:rsidRPr="00E37393">
          <w:rPr>
            <w:rFonts w:ascii="inherit" w:eastAsia="Times New Roman" w:hAnsi="inherit" w:cs="Times New Roman"/>
            <w:sz w:val="24"/>
            <w:szCs w:val="24"/>
          </w:rPr>
          <w:t>ПЛОЩАДКА ДЛЯ ИГРЫ В МИНИ-ЛАПТУ</w:t>
        </w:r>
      </w:ins>
    </w:p>
    <w:p w:rsidR="00E37393" w:rsidRPr="00E37393" w:rsidRDefault="00E37393" w:rsidP="00E37393">
      <w:pPr>
        <w:spacing w:after="0" w:line="249" w:lineRule="atLeast"/>
        <w:jc w:val="center"/>
        <w:textAlignment w:val="baseline"/>
        <w:rPr>
          <w:ins w:id="1937" w:author="Unknown"/>
          <w:rFonts w:ascii="inherit" w:eastAsia="Times New Roman" w:hAnsi="inherit" w:cs="Times New Roman"/>
          <w:sz w:val="24"/>
          <w:szCs w:val="24"/>
        </w:rPr>
      </w:pPr>
      <w:bookmarkStart w:id="1938" w:name="100711"/>
      <w:bookmarkEnd w:id="1938"/>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39" w:author="Unknown"/>
          <w:rFonts w:ascii="Courier New" w:eastAsia="Times New Roman" w:hAnsi="Courier New" w:cs="Courier New"/>
          <w:sz w:val="20"/>
          <w:szCs w:val="20"/>
        </w:rPr>
      </w:pPr>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40" w:author="Unknown"/>
          <w:rFonts w:ascii="Courier New" w:eastAsia="Times New Roman" w:hAnsi="Courier New" w:cs="Courier New"/>
          <w:sz w:val="20"/>
          <w:szCs w:val="20"/>
        </w:rPr>
      </w:pPr>
    </w:p>
    <w:p w:rsidR="00E37393" w:rsidRPr="00E37393" w:rsidRDefault="00E37393" w:rsidP="00E37393">
      <w:pPr>
        <w:spacing w:after="0" w:line="249" w:lineRule="atLeast"/>
        <w:jc w:val="right"/>
        <w:textAlignment w:val="baseline"/>
        <w:rPr>
          <w:ins w:id="1941" w:author="Unknown"/>
          <w:rFonts w:ascii="inherit" w:eastAsia="Times New Roman" w:hAnsi="inherit" w:cs="Times New Roman"/>
          <w:sz w:val="24"/>
          <w:szCs w:val="24"/>
        </w:rPr>
      </w:pPr>
      <w:bookmarkStart w:id="1942" w:name="100712"/>
      <w:bookmarkEnd w:id="1942"/>
      <w:ins w:id="1943" w:author="Unknown">
        <w:r w:rsidRPr="00E37393">
          <w:rPr>
            <w:rFonts w:ascii="inherit" w:eastAsia="Times New Roman" w:hAnsi="inherit" w:cs="Times New Roman"/>
            <w:sz w:val="24"/>
            <w:szCs w:val="24"/>
          </w:rPr>
          <w:t>Приложение 3</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44" w:author="Unknown"/>
          <w:rFonts w:ascii="Courier New" w:eastAsia="Times New Roman" w:hAnsi="Courier New" w:cs="Courier New"/>
          <w:sz w:val="20"/>
          <w:szCs w:val="20"/>
        </w:rPr>
      </w:pPr>
      <w:bookmarkStart w:id="1945" w:name="100713"/>
      <w:bookmarkEnd w:id="1945"/>
      <w:ins w:id="1946" w:author="Unknown">
        <w:r w:rsidRPr="00E37393">
          <w:rPr>
            <w:rFonts w:ascii="Courier New" w:eastAsia="Times New Roman" w:hAnsi="Courier New" w:cs="Courier New"/>
            <w:sz w:val="20"/>
            <w:szCs w:val="20"/>
          </w:rPr>
          <w:t xml:space="preserve">                        ФЕДЕРАЦИЯ РУССКОЙ ЛАПТЫ РОССИИ</w:t>
        </w:r>
      </w:ins>
    </w:p>
    <w:p w:rsidR="00E37393" w:rsidRPr="00E37393" w:rsidRDefault="00E37393" w:rsidP="00E37393">
      <w:pPr>
        <w:spacing w:after="136" w:line="249" w:lineRule="atLeast"/>
        <w:jc w:val="both"/>
        <w:textAlignment w:val="baseline"/>
        <w:rPr>
          <w:ins w:id="1947" w:author="Unknown"/>
          <w:rFonts w:ascii="inherit" w:eastAsia="Times New Roman" w:hAnsi="inherit" w:cs="Times New Roman"/>
          <w:sz w:val="24"/>
          <w:szCs w:val="24"/>
        </w:rPr>
      </w:pPr>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48" w:author="Unknown"/>
          <w:rFonts w:ascii="Courier New" w:eastAsia="Times New Roman" w:hAnsi="Courier New" w:cs="Courier New"/>
          <w:sz w:val="20"/>
          <w:szCs w:val="20"/>
        </w:rPr>
      </w:pPr>
      <w:bookmarkStart w:id="1949" w:name="100714"/>
      <w:bookmarkEnd w:id="1949"/>
      <w:ins w:id="1950" w:author="Unknown">
        <w:r w:rsidRPr="00E37393">
          <w:rPr>
            <w:rFonts w:ascii="Courier New" w:eastAsia="Times New Roman" w:hAnsi="Courier New" w:cs="Courier New"/>
            <w:sz w:val="20"/>
            <w:szCs w:val="20"/>
          </w:rPr>
          <w:t xml:space="preserve">                                ПРОТОКОЛ N 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51" w:author="Unknown"/>
          <w:rFonts w:ascii="Courier New" w:eastAsia="Times New Roman" w:hAnsi="Courier New" w:cs="Courier New"/>
          <w:sz w:val="20"/>
          <w:szCs w:val="20"/>
        </w:rPr>
      </w:pPr>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52" w:author="Unknown"/>
          <w:rFonts w:ascii="Courier New" w:eastAsia="Times New Roman" w:hAnsi="Courier New" w:cs="Courier New"/>
          <w:sz w:val="20"/>
          <w:szCs w:val="20"/>
        </w:rPr>
      </w:pPr>
      <w:bookmarkStart w:id="1953" w:name="100715"/>
      <w:bookmarkEnd w:id="1953"/>
      <w:ins w:id="1954" w:author="Unknown">
        <w:r w:rsidRPr="00E37393">
          <w:rPr>
            <w:rFonts w:ascii="Courier New" w:eastAsia="Times New Roman" w:hAnsi="Courier New" w:cs="Courier New"/>
            <w:sz w:val="20"/>
            <w:szCs w:val="20"/>
          </w:rPr>
          <w:t>Соревнований по лапте _____________________________________________________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55" w:author="Unknown"/>
          <w:rFonts w:ascii="Courier New" w:eastAsia="Times New Roman" w:hAnsi="Courier New" w:cs="Courier New"/>
          <w:sz w:val="20"/>
          <w:szCs w:val="20"/>
        </w:rPr>
      </w:pPr>
      <w:ins w:id="1956" w:author="Unknown">
        <w:r w:rsidRPr="00E37393">
          <w:rPr>
            <w:rFonts w:ascii="Courier New" w:eastAsia="Times New Roman" w:hAnsi="Courier New" w:cs="Courier New"/>
            <w:sz w:val="20"/>
            <w:szCs w:val="20"/>
          </w:rPr>
          <w:t>___________________________________________________________________________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57" w:author="Unknown"/>
          <w:rFonts w:ascii="Courier New" w:eastAsia="Times New Roman" w:hAnsi="Courier New" w:cs="Courier New"/>
          <w:sz w:val="20"/>
          <w:szCs w:val="20"/>
        </w:rPr>
      </w:pPr>
      <w:bookmarkStart w:id="1958" w:name="100716"/>
      <w:bookmarkEnd w:id="1958"/>
      <w:ins w:id="1959" w:author="Unknown">
        <w:r w:rsidRPr="00E37393">
          <w:rPr>
            <w:rFonts w:ascii="Courier New" w:eastAsia="Times New Roman" w:hAnsi="Courier New" w:cs="Courier New"/>
            <w:sz w:val="20"/>
            <w:szCs w:val="20"/>
          </w:rPr>
          <w:t>Между командами _____________________________ и ___________________________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60" w:author="Unknown"/>
          <w:rFonts w:ascii="Courier New" w:eastAsia="Times New Roman" w:hAnsi="Courier New" w:cs="Courier New"/>
          <w:sz w:val="20"/>
          <w:szCs w:val="20"/>
        </w:rPr>
      </w:pPr>
      <w:bookmarkStart w:id="1961" w:name="100717"/>
      <w:bookmarkEnd w:id="1961"/>
      <w:ins w:id="1962" w:author="Unknown">
        <w:r w:rsidRPr="00E37393">
          <w:rPr>
            <w:rFonts w:ascii="Courier New" w:eastAsia="Times New Roman" w:hAnsi="Courier New" w:cs="Courier New"/>
            <w:sz w:val="20"/>
            <w:szCs w:val="20"/>
          </w:rPr>
          <w:t>Дата _________ Место _______________ Начало ___________ Окончание _________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1963" w:author="Unknown"/>
          <w:rFonts w:ascii="Courier New" w:eastAsia="Times New Roman" w:hAnsi="Courier New" w:cs="Courier New"/>
          <w:sz w:val="20"/>
          <w:szCs w:val="20"/>
        </w:rPr>
      </w:pPr>
      <w:bookmarkStart w:id="1964" w:name="100718"/>
      <w:bookmarkEnd w:id="1964"/>
      <w:ins w:id="1965" w:author="Unknown">
        <w:r w:rsidRPr="00E37393">
          <w:rPr>
            <w:rFonts w:ascii="Courier New" w:eastAsia="Times New Roman" w:hAnsi="Courier New" w:cs="Courier New"/>
            <w:sz w:val="20"/>
            <w:szCs w:val="20"/>
          </w:rPr>
          <w:t>Старший судья _____________________________________________________________</w:t>
        </w:r>
      </w:ins>
    </w:p>
    <w:tbl>
      <w:tblPr>
        <w:tblW w:w="0" w:type="auto"/>
        <w:tblCellMar>
          <w:left w:w="0" w:type="dxa"/>
          <w:right w:w="0" w:type="dxa"/>
        </w:tblCellMar>
        <w:tblLook w:val="04A0" w:firstRow="1" w:lastRow="0" w:firstColumn="1" w:lastColumn="0" w:noHBand="0" w:noVBand="1"/>
      </w:tblPr>
      <w:tblGrid>
        <w:gridCol w:w="609"/>
        <w:gridCol w:w="2000"/>
        <w:gridCol w:w="1010"/>
        <w:gridCol w:w="788"/>
        <w:gridCol w:w="6"/>
        <w:gridCol w:w="240"/>
        <w:gridCol w:w="240"/>
        <w:gridCol w:w="6"/>
        <w:gridCol w:w="6"/>
        <w:gridCol w:w="240"/>
        <w:gridCol w:w="240"/>
        <w:gridCol w:w="6"/>
        <w:gridCol w:w="6"/>
        <w:gridCol w:w="360"/>
        <w:gridCol w:w="360"/>
        <w:gridCol w:w="6"/>
      </w:tblGrid>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66" w:name="100719"/>
            <w:bookmarkEnd w:id="1966"/>
            <w:r w:rsidRPr="00E37393">
              <w:rPr>
                <w:rFonts w:ascii="inherit" w:eastAsia="Times New Roman" w:hAnsi="inherit" w:cs="Times New Roman"/>
                <w:sz w:val="24"/>
                <w:szCs w:val="24"/>
              </w:rPr>
              <w:t>Команда А ____________________</w:t>
            </w:r>
          </w:p>
        </w:tc>
        <w:tc>
          <w:tcPr>
            <w:tcW w:w="0" w:type="auto"/>
            <w:gridSpan w:val="1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67" w:name="100720"/>
            <w:bookmarkEnd w:id="1967"/>
            <w:r w:rsidRPr="00E37393">
              <w:rPr>
                <w:rFonts w:ascii="inherit" w:eastAsia="Times New Roman" w:hAnsi="inherit" w:cs="Times New Roman"/>
                <w:sz w:val="24"/>
                <w:szCs w:val="24"/>
              </w:rPr>
              <w:t>СЧЕТ ИГРЫ</w:t>
            </w: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68" w:name="100721"/>
            <w:bookmarkEnd w:id="1968"/>
            <w:r w:rsidRPr="00E37393">
              <w:rPr>
                <w:rFonts w:ascii="inherit" w:eastAsia="Times New Roman" w:hAnsi="inherit" w:cs="Times New Roman"/>
                <w:sz w:val="24"/>
                <w:szCs w:val="24"/>
              </w:rPr>
              <w:t>Минутный перерыв ____________</w:t>
            </w:r>
          </w:p>
        </w:tc>
        <w:tc>
          <w:tcPr>
            <w:tcW w:w="0" w:type="auto"/>
            <w:gridSpan w:val="12"/>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69" w:name="100722"/>
            <w:bookmarkEnd w:id="1969"/>
            <w:r w:rsidRPr="00E37393">
              <w:rPr>
                <w:rFonts w:ascii="inherit" w:eastAsia="Times New Roman" w:hAnsi="inherit" w:cs="Times New Roman"/>
                <w:sz w:val="24"/>
                <w:szCs w:val="24"/>
              </w:rPr>
              <w:t>N п/п</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0" w:name="100723"/>
            <w:bookmarkEnd w:id="1970"/>
            <w:r w:rsidRPr="00E37393">
              <w:rPr>
                <w:rFonts w:ascii="inherit" w:eastAsia="Times New Roman" w:hAnsi="inherit" w:cs="Times New Roman"/>
                <w:sz w:val="24"/>
                <w:szCs w:val="24"/>
              </w:rPr>
              <w:t>Фамилии игроков</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1" w:name="100724"/>
            <w:bookmarkEnd w:id="1971"/>
            <w:r w:rsidRPr="00E37393">
              <w:rPr>
                <w:rFonts w:ascii="inherit" w:eastAsia="Times New Roman" w:hAnsi="inherit" w:cs="Times New Roman"/>
                <w:sz w:val="24"/>
                <w:szCs w:val="24"/>
              </w:rPr>
              <w:t>N игрока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2" w:name="100725"/>
            <w:bookmarkEnd w:id="1972"/>
            <w:r w:rsidRPr="00E37393">
              <w:rPr>
                <w:rFonts w:ascii="inherit" w:eastAsia="Times New Roman" w:hAnsi="inherit" w:cs="Times New Roman"/>
                <w:sz w:val="24"/>
                <w:szCs w:val="24"/>
              </w:rPr>
              <w:t>Замена</w:t>
            </w:r>
          </w:p>
        </w:tc>
        <w:tc>
          <w:tcPr>
            <w:tcW w:w="0" w:type="auto"/>
            <w:gridSpan w:val="12"/>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3" w:name="100726"/>
            <w:bookmarkEnd w:id="1973"/>
            <w:r w:rsidRPr="00E37393">
              <w:rPr>
                <w:rFonts w:ascii="inherit" w:eastAsia="Times New Roman" w:hAnsi="inherit" w:cs="Times New Roman"/>
                <w:sz w:val="24"/>
                <w:szCs w:val="24"/>
              </w:rPr>
              <w:t>А</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4" w:name="100727"/>
            <w:bookmarkEnd w:id="1974"/>
            <w:r w:rsidRPr="00E37393">
              <w:rPr>
                <w:rFonts w:ascii="inherit" w:eastAsia="Times New Roman" w:hAnsi="inherit" w:cs="Times New Roman"/>
                <w:sz w:val="24"/>
                <w:szCs w:val="24"/>
              </w:rPr>
              <w:t>Б</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5" w:name="100728"/>
            <w:bookmarkEnd w:id="1975"/>
            <w:r w:rsidRPr="00E37393">
              <w:rPr>
                <w:rFonts w:ascii="inherit" w:eastAsia="Times New Roman" w:hAnsi="inherit" w:cs="Times New Roman"/>
                <w:sz w:val="24"/>
                <w:szCs w:val="24"/>
              </w:rPr>
              <w:t>А</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6" w:name="100729"/>
            <w:bookmarkEnd w:id="1976"/>
            <w:r w:rsidRPr="00E37393">
              <w:rPr>
                <w:rFonts w:ascii="inherit" w:eastAsia="Times New Roman" w:hAnsi="inherit" w:cs="Times New Roman"/>
                <w:sz w:val="24"/>
                <w:szCs w:val="24"/>
              </w:rPr>
              <w:t>Б</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7" w:name="100730"/>
            <w:bookmarkEnd w:id="1977"/>
            <w:r w:rsidRPr="00E37393">
              <w:rPr>
                <w:rFonts w:ascii="inherit" w:eastAsia="Times New Roman" w:hAnsi="inherit" w:cs="Times New Roman"/>
                <w:sz w:val="24"/>
                <w:szCs w:val="24"/>
              </w:rPr>
              <w:t>А</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8" w:name="100731"/>
            <w:bookmarkEnd w:id="1978"/>
            <w:r w:rsidRPr="00E37393">
              <w:rPr>
                <w:rFonts w:ascii="inherit" w:eastAsia="Times New Roman" w:hAnsi="inherit" w:cs="Times New Roman"/>
                <w:sz w:val="24"/>
                <w:szCs w:val="24"/>
              </w:rPr>
              <w:t>Б</w:t>
            </w: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79" w:name="100732"/>
            <w:bookmarkEnd w:id="1979"/>
            <w:r w:rsidRPr="00E37393">
              <w:rPr>
                <w:rFonts w:ascii="inherit" w:eastAsia="Times New Roman" w:hAnsi="inherit" w:cs="Times New Roman"/>
                <w:sz w:val="24"/>
                <w:szCs w:val="24"/>
              </w:rPr>
              <w:t>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0" w:name="100733"/>
            <w:bookmarkEnd w:id="1980"/>
            <w:r w:rsidRPr="00E37393">
              <w:rPr>
                <w:rFonts w:ascii="inherit" w:eastAsia="Times New Roman" w:hAnsi="inherit" w:cs="Times New Roman"/>
                <w:sz w:val="24"/>
                <w:szCs w:val="24"/>
              </w:rPr>
              <w:t>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1" w:name="100734"/>
            <w:bookmarkEnd w:id="1981"/>
            <w:r w:rsidRPr="00E37393">
              <w:rPr>
                <w:rFonts w:ascii="inherit" w:eastAsia="Times New Roman" w:hAnsi="inherit" w:cs="Times New Roman"/>
                <w:sz w:val="24"/>
                <w:szCs w:val="24"/>
              </w:rPr>
              <w:t>41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2" w:name="100735"/>
            <w:bookmarkEnd w:id="1982"/>
            <w:r w:rsidRPr="00E37393">
              <w:rPr>
                <w:rFonts w:ascii="inherit" w:eastAsia="Times New Roman" w:hAnsi="inherit" w:cs="Times New Roman"/>
                <w:sz w:val="24"/>
                <w:szCs w:val="24"/>
              </w:rPr>
              <w:t>41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3" w:name="100736"/>
            <w:bookmarkEnd w:id="1983"/>
            <w:r w:rsidRPr="00E37393">
              <w:rPr>
                <w:rFonts w:ascii="inherit" w:eastAsia="Times New Roman" w:hAnsi="inherit" w:cs="Times New Roman"/>
                <w:sz w:val="24"/>
                <w:szCs w:val="24"/>
              </w:rPr>
              <w:t>81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4" w:name="100737"/>
            <w:bookmarkEnd w:id="1984"/>
            <w:r w:rsidRPr="00E37393">
              <w:rPr>
                <w:rFonts w:ascii="inherit" w:eastAsia="Times New Roman" w:hAnsi="inherit" w:cs="Times New Roman"/>
                <w:sz w:val="24"/>
                <w:szCs w:val="24"/>
              </w:rPr>
              <w:t>81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5" w:name="100738"/>
            <w:bookmarkEnd w:id="1985"/>
            <w:r w:rsidRPr="00E37393">
              <w:rPr>
                <w:rFonts w:ascii="inherit" w:eastAsia="Times New Roman" w:hAnsi="inherit" w:cs="Times New Roman"/>
                <w:sz w:val="24"/>
                <w:szCs w:val="24"/>
              </w:rPr>
              <w:t>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6" w:name="100739"/>
            <w:bookmarkEnd w:id="1986"/>
            <w:r w:rsidRPr="00E37393">
              <w:rPr>
                <w:rFonts w:ascii="inherit" w:eastAsia="Times New Roman" w:hAnsi="inherit" w:cs="Times New Roman"/>
                <w:sz w:val="24"/>
                <w:szCs w:val="24"/>
              </w:rPr>
              <w:t>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7" w:name="100740"/>
            <w:bookmarkEnd w:id="1987"/>
            <w:r w:rsidRPr="00E37393">
              <w:rPr>
                <w:rFonts w:ascii="inherit" w:eastAsia="Times New Roman" w:hAnsi="inherit" w:cs="Times New Roman"/>
                <w:sz w:val="24"/>
                <w:szCs w:val="24"/>
              </w:rPr>
              <w:t>42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8" w:name="100741"/>
            <w:bookmarkEnd w:id="1988"/>
            <w:r w:rsidRPr="00E37393">
              <w:rPr>
                <w:rFonts w:ascii="inherit" w:eastAsia="Times New Roman" w:hAnsi="inherit" w:cs="Times New Roman"/>
                <w:sz w:val="24"/>
                <w:szCs w:val="24"/>
              </w:rPr>
              <w:t>42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89" w:name="100742"/>
            <w:bookmarkEnd w:id="1989"/>
            <w:r w:rsidRPr="00E37393">
              <w:rPr>
                <w:rFonts w:ascii="inherit" w:eastAsia="Times New Roman" w:hAnsi="inherit" w:cs="Times New Roman"/>
                <w:sz w:val="24"/>
                <w:szCs w:val="24"/>
              </w:rPr>
              <w:t>82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90" w:name="100743"/>
            <w:bookmarkEnd w:id="1990"/>
            <w:r w:rsidRPr="00E37393">
              <w:rPr>
                <w:rFonts w:ascii="inherit" w:eastAsia="Times New Roman" w:hAnsi="inherit" w:cs="Times New Roman"/>
                <w:sz w:val="24"/>
                <w:szCs w:val="24"/>
              </w:rPr>
              <w:t>82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91" w:name="100744"/>
            <w:bookmarkEnd w:id="1991"/>
            <w:r w:rsidRPr="00E37393">
              <w:rPr>
                <w:rFonts w:ascii="inherit" w:eastAsia="Times New Roman" w:hAnsi="inherit" w:cs="Times New Roman"/>
                <w:sz w:val="24"/>
                <w:szCs w:val="24"/>
              </w:rPr>
              <w:t>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92" w:name="100745"/>
            <w:bookmarkEnd w:id="1992"/>
            <w:r w:rsidRPr="00E37393">
              <w:rPr>
                <w:rFonts w:ascii="inherit" w:eastAsia="Times New Roman" w:hAnsi="inherit" w:cs="Times New Roman"/>
                <w:sz w:val="24"/>
                <w:szCs w:val="24"/>
              </w:rPr>
              <w:t>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93" w:name="100746"/>
            <w:bookmarkEnd w:id="1993"/>
            <w:r w:rsidRPr="00E37393">
              <w:rPr>
                <w:rFonts w:ascii="inherit" w:eastAsia="Times New Roman" w:hAnsi="inherit" w:cs="Times New Roman"/>
                <w:sz w:val="24"/>
                <w:szCs w:val="24"/>
              </w:rPr>
              <w:t>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94" w:name="100747"/>
            <w:bookmarkEnd w:id="1994"/>
            <w:r w:rsidRPr="00E37393">
              <w:rPr>
                <w:rFonts w:ascii="inherit" w:eastAsia="Times New Roman" w:hAnsi="inherit" w:cs="Times New Roman"/>
                <w:sz w:val="24"/>
                <w:szCs w:val="24"/>
              </w:rPr>
              <w:t>43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95" w:name="100748"/>
            <w:bookmarkEnd w:id="1995"/>
            <w:r w:rsidRPr="00E37393">
              <w:rPr>
                <w:rFonts w:ascii="inherit" w:eastAsia="Times New Roman" w:hAnsi="inherit" w:cs="Times New Roman"/>
                <w:sz w:val="24"/>
                <w:szCs w:val="24"/>
              </w:rPr>
              <w:t>43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96" w:name="100749"/>
            <w:bookmarkEnd w:id="1996"/>
            <w:r w:rsidRPr="00E37393">
              <w:rPr>
                <w:rFonts w:ascii="inherit" w:eastAsia="Times New Roman" w:hAnsi="inherit" w:cs="Times New Roman"/>
                <w:sz w:val="24"/>
                <w:szCs w:val="24"/>
              </w:rPr>
              <w:t>83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97" w:name="100750"/>
            <w:bookmarkEnd w:id="1997"/>
            <w:r w:rsidRPr="00E37393">
              <w:rPr>
                <w:rFonts w:ascii="inherit" w:eastAsia="Times New Roman" w:hAnsi="inherit" w:cs="Times New Roman"/>
                <w:sz w:val="24"/>
                <w:szCs w:val="24"/>
              </w:rPr>
              <w:t>83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1998" w:name="100751"/>
            <w:bookmarkEnd w:id="1998"/>
            <w:r w:rsidRPr="00E37393">
              <w:rPr>
                <w:rFonts w:ascii="inherit" w:eastAsia="Times New Roman" w:hAnsi="inherit" w:cs="Times New Roman"/>
                <w:sz w:val="24"/>
                <w:szCs w:val="24"/>
              </w:rPr>
              <w:t>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1999" w:name="100752"/>
            <w:bookmarkEnd w:id="1999"/>
            <w:r w:rsidRPr="00E37393">
              <w:rPr>
                <w:rFonts w:ascii="inherit" w:eastAsia="Times New Roman" w:hAnsi="inherit" w:cs="Times New Roman"/>
                <w:sz w:val="24"/>
                <w:szCs w:val="24"/>
              </w:rPr>
              <w:t>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0" w:name="100753"/>
            <w:bookmarkEnd w:id="2000"/>
            <w:r w:rsidRPr="00E37393">
              <w:rPr>
                <w:rFonts w:ascii="inherit" w:eastAsia="Times New Roman" w:hAnsi="inherit" w:cs="Times New Roman"/>
                <w:sz w:val="24"/>
                <w:szCs w:val="24"/>
              </w:rPr>
              <w:t>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1" w:name="100754"/>
            <w:bookmarkEnd w:id="2001"/>
            <w:r w:rsidRPr="00E37393">
              <w:rPr>
                <w:rFonts w:ascii="inherit" w:eastAsia="Times New Roman" w:hAnsi="inherit" w:cs="Times New Roman"/>
                <w:sz w:val="24"/>
                <w:szCs w:val="24"/>
              </w:rPr>
              <w:t>44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2" w:name="100755"/>
            <w:bookmarkEnd w:id="2002"/>
            <w:r w:rsidRPr="00E37393">
              <w:rPr>
                <w:rFonts w:ascii="inherit" w:eastAsia="Times New Roman" w:hAnsi="inherit" w:cs="Times New Roman"/>
                <w:sz w:val="24"/>
                <w:szCs w:val="24"/>
              </w:rPr>
              <w:t>44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3" w:name="100756"/>
            <w:bookmarkEnd w:id="2003"/>
            <w:r w:rsidRPr="00E37393">
              <w:rPr>
                <w:rFonts w:ascii="inherit" w:eastAsia="Times New Roman" w:hAnsi="inherit" w:cs="Times New Roman"/>
                <w:sz w:val="24"/>
                <w:szCs w:val="24"/>
              </w:rPr>
              <w:t>84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4" w:name="100757"/>
            <w:bookmarkEnd w:id="2004"/>
            <w:r w:rsidRPr="00E37393">
              <w:rPr>
                <w:rFonts w:ascii="inherit" w:eastAsia="Times New Roman" w:hAnsi="inherit" w:cs="Times New Roman"/>
                <w:sz w:val="24"/>
                <w:szCs w:val="24"/>
              </w:rPr>
              <w:t>84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05" w:name="100758"/>
            <w:bookmarkEnd w:id="2005"/>
            <w:r w:rsidRPr="00E37393">
              <w:rPr>
                <w:rFonts w:ascii="inherit" w:eastAsia="Times New Roman" w:hAnsi="inherit" w:cs="Times New Roman"/>
                <w:sz w:val="24"/>
                <w:szCs w:val="24"/>
              </w:rPr>
              <w:t>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6" w:name="100759"/>
            <w:bookmarkEnd w:id="2006"/>
            <w:r w:rsidRPr="00E37393">
              <w:rPr>
                <w:rFonts w:ascii="inherit" w:eastAsia="Times New Roman" w:hAnsi="inherit" w:cs="Times New Roman"/>
                <w:sz w:val="24"/>
                <w:szCs w:val="24"/>
              </w:rPr>
              <w:t>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7" w:name="100760"/>
            <w:bookmarkEnd w:id="2007"/>
            <w:r w:rsidRPr="00E37393">
              <w:rPr>
                <w:rFonts w:ascii="inherit" w:eastAsia="Times New Roman" w:hAnsi="inherit" w:cs="Times New Roman"/>
                <w:sz w:val="24"/>
                <w:szCs w:val="24"/>
              </w:rPr>
              <w:t>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8" w:name="100761"/>
            <w:bookmarkEnd w:id="2008"/>
            <w:r w:rsidRPr="00E37393">
              <w:rPr>
                <w:rFonts w:ascii="inherit" w:eastAsia="Times New Roman" w:hAnsi="inherit" w:cs="Times New Roman"/>
                <w:sz w:val="24"/>
                <w:szCs w:val="24"/>
              </w:rPr>
              <w:t>45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09" w:name="100762"/>
            <w:bookmarkEnd w:id="2009"/>
            <w:r w:rsidRPr="00E37393">
              <w:rPr>
                <w:rFonts w:ascii="inherit" w:eastAsia="Times New Roman" w:hAnsi="inherit" w:cs="Times New Roman"/>
                <w:sz w:val="24"/>
                <w:szCs w:val="24"/>
              </w:rPr>
              <w:t>45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10" w:name="100763"/>
            <w:bookmarkEnd w:id="2010"/>
            <w:r w:rsidRPr="00E37393">
              <w:rPr>
                <w:rFonts w:ascii="inherit" w:eastAsia="Times New Roman" w:hAnsi="inherit" w:cs="Times New Roman"/>
                <w:sz w:val="24"/>
                <w:szCs w:val="24"/>
              </w:rPr>
              <w:t>85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11" w:name="100764"/>
            <w:bookmarkEnd w:id="2011"/>
            <w:r w:rsidRPr="00E37393">
              <w:rPr>
                <w:rFonts w:ascii="inherit" w:eastAsia="Times New Roman" w:hAnsi="inherit" w:cs="Times New Roman"/>
                <w:sz w:val="24"/>
                <w:szCs w:val="24"/>
              </w:rPr>
              <w:t>85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12" w:name="100765"/>
            <w:bookmarkEnd w:id="2012"/>
            <w:r w:rsidRPr="00E37393">
              <w:rPr>
                <w:rFonts w:ascii="inherit" w:eastAsia="Times New Roman" w:hAnsi="inherit" w:cs="Times New Roman"/>
                <w:sz w:val="24"/>
                <w:szCs w:val="24"/>
              </w:rPr>
              <w:t>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13" w:name="100766"/>
            <w:bookmarkEnd w:id="2013"/>
            <w:r w:rsidRPr="00E37393">
              <w:rPr>
                <w:rFonts w:ascii="inherit" w:eastAsia="Times New Roman" w:hAnsi="inherit" w:cs="Times New Roman"/>
                <w:sz w:val="24"/>
                <w:szCs w:val="24"/>
              </w:rPr>
              <w:t>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14" w:name="100767"/>
            <w:bookmarkEnd w:id="2014"/>
            <w:r w:rsidRPr="00E37393">
              <w:rPr>
                <w:rFonts w:ascii="inherit" w:eastAsia="Times New Roman" w:hAnsi="inherit" w:cs="Times New Roman"/>
                <w:sz w:val="24"/>
                <w:szCs w:val="24"/>
              </w:rPr>
              <w:t>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15" w:name="100768"/>
            <w:bookmarkEnd w:id="2015"/>
            <w:r w:rsidRPr="00E37393">
              <w:rPr>
                <w:rFonts w:ascii="inherit" w:eastAsia="Times New Roman" w:hAnsi="inherit" w:cs="Times New Roman"/>
                <w:sz w:val="24"/>
                <w:szCs w:val="24"/>
              </w:rPr>
              <w:t>46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16" w:name="100769"/>
            <w:bookmarkEnd w:id="2016"/>
            <w:r w:rsidRPr="00E37393">
              <w:rPr>
                <w:rFonts w:ascii="inherit" w:eastAsia="Times New Roman" w:hAnsi="inherit" w:cs="Times New Roman"/>
                <w:sz w:val="24"/>
                <w:szCs w:val="24"/>
              </w:rPr>
              <w:t>46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17" w:name="100770"/>
            <w:bookmarkEnd w:id="2017"/>
            <w:r w:rsidRPr="00E37393">
              <w:rPr>
                <w:rFonts w:ascii="inherit" w:eastAsia="Times New Roman" w:hAnsi="inherit" w:cs="Times New Roman"/>
                <w:sz w:val="24"/>
                <w:szCs w:val="24"/>
              </w:rPr>
              <w:t>86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18" w:name="100771"/>
            <w:bookmarkEnd w:id="2018"/>
            <w:r w:rsidRPr="00E37393">
              <w:rPr>
                <w:rFonts w:ascii="inherit" w:eastAsia="Times New Roman" w:hAnsi="inherit" w:cs="Times New Roman"/>
                <w:sz w:val="24"/>
                <w:szCs w:val="24"/>
              </w:rPr>
              <w:t>86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19" w:name="100772"/>
            <w:bookmarkEnd w:id="2019"/>
            <w:r w:rsidRPr="00E37393">
              <w:rPr>
                <w:rFonts w:ascii="inherit" w:eastAsia="Times New Roman" w:hAnsi="inherit" w:cs="Times New Roman"/>
                <w:sz w:val="24"/>
                <w:szCs w:val="24"/>
              </w:rPr>
              <w:t>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0" w:name="100773"/>
            <w:bookmarkEnd w:id="2020"/>
            <w:r w:rsidRPr="00E37393">
              <w:rPr>
                <w:rFonts w:ascii="inherit" w:eastAsia="Times New Roman" w:hAnsi="inherit" w:cs="Times New Roman"/>
                <w:sz w:val="24"/>
                <w:szCs w:val="24"/>
              </w:rPr>
              <w:t>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1" w:name="100774"/>
            <w:bookmarkEnd w:id="2021"/>
            <w:r w:rsidRPr="00E37393">
              <w:rPr>
                <w:rFonts w:ascii="inherit" w:eastAsia="Times New Roman" w:hAnsi="inherit" w:cs="Times New Roman"/>
                <w:sz w:val="24"/>
                <w:szCs w:val="24"/>
              </w:rPr>
              <w:t>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2" w:name="100775"/>
            <w:bookmarkEnd w:id="2022"/>
            <w:r w:rsidRPr="00E37393">
              <w:rPr>
                <w:rFonts w:ascii="inherit" w:eastAsia="Times New Roman" w:hAnsi="inherit" w:cs="Times New Roman"/>
                <w:sz w:val="24"/>
                <w:szCs w:val="24"/>
              </w:rPr>
              <w:t>47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3" w:name="100776"/>
            <w:bookmarkEnd w:id="2023"/>
            <w:r w:rsidRPr="00E37393">
              <w:rPr>
                <w:rFonts w:ascii="inherit" w:eastAsia="Times New Roman" w:hAnsi="inherit" w:cs="Times New Roman"/>
                <w:sz w:val="24"/>
                <w:szCs w:val="24"/>
              </w:rPr>
              <w:t>47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4" w:name="100777"/>
            <w:bookmarkEnd w:id="2024"/>
            <w:r w:rsidRPr="00E37393">
              <w:rPr>
                <w:rFonts w:ascii="inherit" w:eastAsia="Times New Roman" w:hAnsi="inherit" w:cs="Times New Roman"/>
                <w:sz w:val="24"/>
                <w:szCs w:val="24"/>
              </w:rPr>
              <w:t>87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5" w:name="100778"/>
            <w:bookmarkEnd w:id="2025"/>
            <w:r w:rsidRPr="00E37393">
              <w:rPr>
                <w:rFonts w:ascii="inherit" w:eastAsia="Times New Roman" w:hAnsi="inherit" w:cs="Times New Roman"/>
                <w:sz w:val="24"/>
                <w:szCs w:val="24"/>
              </w:rPr>
              <w:t>87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26" w:name="100779"/>
            <w:bookmarkEnd w:id="2026"/>
            <w:r w:rsidRPr="00E37393">
              <w:rPr>
                <w:rFonts w:ascii="inherit" w:eastAsia="Times New Roman" w:hAnsi="inherit" w:cs="Times New Roman"/>
                <w:sz w:val="24"/>
                <w:szCs w:val="24"/>
              </w:rPr>
              <w:t>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7" w:name="100780"/>
            <w:bookmarkEnd w:id="2027"/>
            <w:r w:rsidRPr="00E37393">
              <w:rPr>
                <w:rFonts w:ascii="inherit" w:eastAsia="Times New Roman" w:hAnsi="inherit" w:cs="Times New Roman"/>
                <w:sz w:val="24"/>
                <w:szCs w:val="24"/>
              </w:rPr>
              <w:t>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8" w:name="100781"/>
            <w:bookmarkEnd w:id="2028"/>
            <w:r w:rsidRPr="00E37393">
              <w:rPr>
                <w:rFonts w:ascii="inherit" w:eastAsia="Times New Roman" w:hAnsi="inherit" w:cs="Times New Roman"/>
                <w:sz w:val="24"/>
                <w:szCs w:val="24"/>
              </w:rPr>
              <w:t>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29" w:name="100782"/>
            <w:bookmarkEnd w:id="2029"/>
            <w:r w:rsidRPr="00E37393">
              <w:rPr>
                <w:rFonts w:ascii="inherit" w:eastAsia="Times New Roman" w:hAnsi="inherit" w:cs="Times New Roman"/>
                <w:sz w:val="24"/>
                <w:szCs w:val="24"/>
              </w:rPr>
              <w:t>48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0" w:name="100783"/>
            <w:bookmarkEnd w:id="2030"/>
            <w:r w:rsidRPr="00E37393">
              <w:rPr>
                <w:rFonts w:ascii="inherit" w:eastAsia="Times New Roman" w:hAnsi="inherit" w:cs="Times New Roman"/>
                <w:sz w:val="24"/>
                <w:szCs w:val="24"/>
              </w:rPr>
              <w:t>48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1" w:name="100784"/>
            <w:bookmarkEnd w:id="2031"/>
            <w:r w:rsidRPr="00E37393">
              <w:rPr>
                <w:rFonts w:ascii="inherit" w:eastAsia="Times New Roman" w:hAnsi="inherit" w:cs="Times New Roman"/>
                <w:sz w:val="24"/>
                <w:szCs w:val="24"/>
              </w:rPr>
              <w:t>88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2" w:name="100785"/>
            <w:bookmarkEnd w:id="2032"/>
            <w:r w:rsidRPr="00E37393">
              <w:rPr>
                <w:rFonts w:ascii="inherit" w:eastAsia="Times New Roman" w:hAnsi="inherit" w:cs="Times New Roman"/>
                <w:sz w:val="24"/>
                <w:szCs w:val="24"/>
              </w:rPr>
              <w:t>88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33" w:name="100786"/>
            <w:bookmarkEnd w:id="2033"/>
            <w:r w:rsidRPr="00E37393">
              <w:rPr>
                <w:rFonts w:ascii="inherit" w:eastAsia="Times New Roman" w:hAnsi="inherit" w:cs="Times New Roman"/>
                <w:sz w:val="24"/>
                <w:szCs w:val="24"/>
              </w:rPr>
              <w:t>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4" w:name="100787"/>
            <w:bookmarkEnd w:id="2034"/>
            <w:r w:rsidRPr="00E37393">
              <w:rPr>
                <w:rFonts w:ascii="inherit" w:eastAsia="Times New Roman" w:hAnsi="inherit" w:cs="Times New Roman"/>
                <w:sz w:val="24"/>
                <w:szCs w:val="24"/>
              </w:rPr>
              <w:t>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5" w:name="100788"/>
            <w:bookmarkEnd w:id="2035"/>
            <w:r w:rsidRPr="00E37393">
              <w:rPr>
                <w:rFonts w:ascii="inherit" w:eastAsia="Times New Roman" w:hAnsi="inherit" w:cs="Times New Roman"/>
                <w:sz w:val="24"/>
                <w:szCs w:val="24"/>
              </w:rPr>
              <w:t>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6" w:name="100789"/>
            <w:bookmarkEnd w:id="2036"/>
            <w:r w:rsidRPr="00E37393">
              <w:rPr>
                <w:rFonts w:ascii="inherit" w:eastAsia="Times New Roman" w:hAnsi="inherit" w:cs="Times New Roman"/>
                <w:sz w:val="24"/>
                <w:szCs w:val="24"/>
              </w:rPr>
              <w:t>49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7" w:name="100790"/>
            <w:bookmarkEnd w:id="2037"/>
            <w:r w:rsidRPr="00E37393">
              <w:rPr>
                <w:rFonts w:ascii="inherit" w:eastAsia="Times New Roman" w:hAnsi="inherit" w:cs="Times New Roman"/>
                <w:sz w:val="24"/>
                <w:szCs w:val="24"/>
              </w:rPr>
              <w:t>49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8" w:name="100791"/>
            <w:bookmarkEnd w:id="2038"/>
            <w:r w:rsidRPr="00E37393">
              <w:rPr>
                <w:rFonts w:ascii="inherit" w:eastAsia="Times New Roman" w:hAnsi="inherit" w:cs="Times New Roman"/>
                <w:sz w:val="24"/>
                <w:szCs w:val="24"/>
              </w:rPr>
              <w:t>89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39" w:name="100792"/>
            <w:bookmarkEnd w:id="2039"/>
            <w:r w:rsidRPr="00E37393">
              <w:rPr>
                <w:rFonts w:ascii="inherit" w:eastAsia="Times New Roman" w:hAnsi="inherit" w:cs="Times New Roman"/>
                <w:sz w:val="24"/>
                <w:szCs w:val="24"/>
              </w:rPr>
              <w:t>89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40" w:name="100793"/>
            <w:bookmarkEnd w:id="2040"/>
            <w:r w:rsidRPr="00E37393">
              <w:rPr>
                <w:rFonts w:ascii="inherit" w:eastAsia="Times New Roman" w:hAnsi="inherit" w:cs="Times New Roman"/>
                <w:sz w:val="24"/>
                <w:szCs w:val="24"/>
              </w:rPr>
              <w:t>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41" w:name="100794"/>
            <w:bookmarkEnd w:id="2041"/>
            <w:r w:rsidRPr="00E37393">
              <w:rPr>
                <w:rFonts w:ascii="inherit" w:eastAsia="Times New Roman" w:hAnsi="inherit" w:cs="Times New Roman"/>
                <w:sz w:val="24"/>
                <w:szCs w:val="24"/>
              </w:rPr>
              <w:t>10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42" w:name="100795"/>
            <w:bookmarkEnd w:id="2042"/>
            <w:r w:rsidRPr="00E37393">
              <w:rPr>
                <w:rFonts w:ascii="inherit" w:eastAsia="Times New Roman" w:hAnsi="inherit" w:cs="Times New Roman"/>
                <w:sz w:val="24"/>
                <w:szCs w:val="24"/>
              </w:rPr>
              <w:t>10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43" w:name="100796"/>
            <w:bookmarkEnd w:id="2043"/>
            <w:r w:rsidRPr="00E37393">
              <w:rPr>
                <w:rFonts w:ascii="inherit" w:eastAsia="Times New Roman" w:hAnsi="inherit" w:cs="Times New Roman"/>
                <w:sz w:val="24"/>
                <w:szCs w:val="24"/>
              </w:rPr>
              <w:t>50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44" w:name="100797"/>
            <w:bookmarkEnd w:id="2044"/>
            <w:r w:rsidRPr="00E37393">
              <w:rPr>
                <w:rFonts w:ascii="inherit" w:eastAsia="Times New Roman" w:hAnsi="inherit" w:cs="Times New Roman"/>
                <w:sz w:val="24"/>
                <w:szCs w:val="24"/>
              </w:rPr>
              <w:t>50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45" w:name="100798"/>
            <w:bookmarkEnd w:id="2045"/>
            <w:r w:rsidRPr="00E37393">
              <w:rPr>
                <w:rFonts w:ascii="inherit" w:eastAsia="Times New Roman" w:hAnsi="inherit" w:cs="Times New Roman"/>
                <w:sz w:val="24"/>
                <w:szCs w:val="24"/>
              </w:rPr>
              <w:t>90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46" w:name="100799"/>
            <w:bookmarkEnd w:id="2046"/>
            <w:r w:rsidRPr="00E37393">
              <w:rPr>
                <w:rFonts w:ascii="inherit" w:eastAsia="Times New Roman" w:hAnsi="inherit" w:cs="Times New Roman"/>
                <w:sz w:val="24"/>
                <w:szCs w:val="24"/>
              </w:rPr>
              <w:t>90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47" w:name="100800"/>
            <w:bookmarkEnd w:id="2047"/>
            <w:r w:rsidRPr="00E37393">
              <w:rPr>
                <w:rFonts w:ascii="inherit" w:eastAsia="Times New Roman" w:hAnsi="inherit" w:cs="Times New Roman"/>
                <w:sz w:val="24"/>
                <w:szCs w:val="24"/>
              </w:rPr>
              <w:t>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48" w:name="100801"/>
            <w:bookmarkEnd w:id="2048"/>
            <w:r w:rsidRPr="00E37393">
              <w:rPr>
                <w:rFonts w:ascii="inherit" w:eastAsia="Times New Roman" w:hAnsi="inherit" w:cs="Times New Roman"/>
                <w:sz w:val="24"/>
                <w:szCs w:val="24"/>
              </w:rPr>
              <w:t>11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49" w:name="100802"/>
            <w:bookmarkEnd w:id="2049"/>
            <w:r w:rsidRPr="00E37393">
              <w:rPr>
                <w:rFonts w:ascii="inherit" w:eastAsia="Times New Roman" w:hAnsi="inherit" w:cs="Times New Roman"/>
                <w:sz w:val="24"/>
                <w:szCs w:val="24"/>
              </w:rPr>
              <w:t>11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0" w:name="100803"/>
            <w:bookmarkEnd w:id="2050"/>
            <w:r w:rsidRPr="00E37393">
              <w:rPr>
                <w:rFonts w:ascii="inherit" w:eastAsia="Times New Roman" w:hAnsi="inherit" w:cs="Times New Roman"/>
                <w:sz w:val="24"/>
                <w:szCs w:val="24"/>
              </w:rPr>
              <w:t>51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1" w:name="100804"/>
            <w:bookmarkEnd w:id="2051"/>
            <w:r w:rsidRPr="00E37393">
              <w:rPr>
                <w:rFonts w:ascii="inherit" w:eastAsia="Times New Roman" w:hAnsi="inherit" w:cs="Times New Roman"/>
                <w:sz w:val="24"/>
                <w:szCs w:val="24"/>
              </w:rPr>
              <w:t>51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2" w:name="100805"/>
            <w:bookmarkEnd w:id="2052"/>
            <w:r w:rsidRPr="00E37393">
              <w:rPr>
                <w:rFonts w:ascii="inherit" w:eastAsia="Times New Roman" w:hAnsi="inherit" w:cs="Times New Roman"/>
                <w:sz w:val="24"/>
                <w:szCs w:val="24"/>
              </w:rPr>
              <w:t>91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3" w:name="100806"/>
            <w:bookmarkEnd w:id="2053"/>
            <w:r w:rsidRPr="00E37393">
              <w:rPr>
                <w:rFonts w:ascii="inherit" w:eastAsia="Times New Roman" w:hAnsi="inherit" w:cs="Times New Roman"/>
                <w:sz w:val="24"/>
                <w:szCs w:val="24"/>
              </w:rPr>
              <w:t>91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54" w:name="100807"/>
            <w:bookmarkEnd w:id="2054"/>
            <w:r w:rsidRPr="00E37393">
              <w:rPr>
                <w:rFonts w:ascii="inherit" w:eastAsia="Times New Roman" w:hAnsi="inherit" w:cs="Times New Roman"/>
                <w:sz w:val="24"/>
                <w:szCs w:val="24"/>
              </w:rPr>
              <w:t>10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5" w:name="100808"/>
            <w:bookmarkEnd w:id="2055"/>
            <w:r w:rsidRPr="00E37393">
              <w:rPr>
                <w:rFonts w:ascii="inherit" w:eastAsia="Times New Roman" w:hAnsi="inherit" w:cs="Times New Roman"/>
                <w:sz w:val="24"/>
                <w:szCs w:val="24"/>
              </w:rPr>
              <w:t>12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6" w:name="100809"/>
            <w:bookmarkEnd w:id="2056"/>
            <w:r w:rsidRPr="00E37393">
              <w:rPr>
                <w:rFonts w:ascii="inherit" w:eastAsia="Times New Roman" w:hAnsi="inherit" w:cs="Times New Roman"/>
                <w:sz w:val="24"/>
                <w:szCs w:val="24"/>
              </w:rPr>
              <w:t>12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7" w:name="100810"/>
            <w:bookmarkEnd w:id="2057"/>
            <w:r w:rsidRPr="00E37393">
              <w:rPr>
                <w:rFonts w:ascii="inherit" w:eastAsia="Times New Roman" w:hAnsi="inherit" w:cs="Times New Roman"/>
                <w:sz w:val="24"/>
                <w:szCs w:val="24"/>
              </w:rPr>
              <w:t>52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8" w:name="100811"/>
            <w:bookmarkEnd w:id="2058"/>
            <w:r w:rsidRPr="00E37393">
              <w:rPr>
                <w:rFonts w:ascii="inherit" w:eastAsia="Times New Roman" w:hAnsi="inherit" w:cs="Times New Roman"/>
                <w:sz w:val="24"/>
                <w:szCs w:val="24"/>
              </w:rPr>
              <w:t>52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59" w:name="100812"/>
            <w:bookmarkEnd w:id="2059"/>
            <w:r w:rsidRPr="00E37393">
              <w:rPr>
                <w:rFonts w:ascii="inherit" w:eastAsia="Times New Roman" w:hAnsi="inherit" w:cs="Times New Roman"/>
                <w:sz w:val="24"/>
                <w:szCs w:val="24"/>
              </w:rPr>
              <w:t>92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0" w:name="100813"/>
            <w:bookmarkEnd w:id="2060"/>
            <w:r w:rsidRPr="00E37393">
              <w:rPr>
                <w:rFonts w:ascii="inherit" w:eastAsia="Times New Roman" w:hAnsi="inherit" w:cs="Times New Roman"/>
                <w:sz w:val="24"/>
                <w:szCs w:val="24"/>
              </w:rPr>
              <w:t>92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61" w:name="100814"/>
            <w:bookmarkEnd w:id="2061"/>
            <w:r w:rsidRPr="00E37393">
              <w:rPr>
                <w:rFonts w:ascii="inherit" w:eastAsia="Times New Roman" w:hAnsi="inherit" w:cs="Times New Roman"/>
                <w:sz w:val="24"/>
                <w:szCs w:val="24"/>
              </w:rPr>
              <w:t>Капитан _______________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2" w:name="100815"/>
            <w:bookmarkEnd w:id="2062"/>
            <w:r w:rsidRPr="00E37393">
              <w:rPr>
                <w:rFonts w:ascii="inherit" w:eastAsia="Times New Roman" w:hAnsi="inherit" w:cs="Times New Roman"/>
                <w:sz w:val="24"/>
                <w:szCs w:val="24"/>
              </w:rPr>
              <w:t>13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3" w:name="100816"/>
            <w:bookmarkEnd w:id="2063"/>
            <w:r w:rsidRPr="00E37393">
              <w:rPr>
                <w:rFonts w:ascii="inherit" w:eastAsia="Times New Roman" w:hAnsi="inherit" w:cs="Times New Roman"/>
                <w:sz w:val="24"/>
                <w:szCs w:val="24"/>
              </w:rPr>
              <w:t>13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4" w:name="100817"/>
            <w:bookmarkEnd w:id="2064"/>
            <w:r w:rsidRPr="00E37393">
              <w:rPr>
                <w:rFonts w:ascii="inherit" w:eastAsia="Times New Roman" w:hAnsi="inherit" w:cs="Times New Roman"/>
                <w:sz w:val="24"/>
                <w:szCs w:val="24"/>
              </w:rPr>
              <w:t>53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5" w:name="100818"/>
            <w:bookmarkEnd w:id="2065"/>
            <w:r w:rsidRPr="00E37393">
              <w:rPr>
                <w:rFonts w:ascii="inherit" w:eastAsia="Times New Roman" w:hAnsi="inherit" w:cs="Times New Roman"/>
                <w:sz w:val="24"/>
                <w:szCs w:val="24"/>
              </w:rPr>
              <w:t>53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6" w:name="100819"/>
            <w:bookmarkEnd w:id="2066"/>
            <w:r w:rsidRPr="00E37393">
              <w:rPr>
                <w:rFonts w:ascii="inherit" w:eastAsia="Times New Roman" w:hAnsi="inherit" w:cs="Times New Roman"/>
                <w:sz w:val="24"/>
                <w:szCs w:val="24"/>
              </w:rPr>
              <w:t>93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7" w:name="100820"/>
            <w:bookmarkEnd w:id="2067"/>
            <w:r w:rsidRPr="00E37393">
              <w:rPr>
                <w:rFonts w:ascii="inherit" w:eastAsia="Times New Roman" w:hAnsi="inherit" w:cs="Times New Roman"/>
                <w:sz w:val="24"/>
                <w:szCs w:val="24"/>
              </w:rPr>
              <w:t>93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8" w:name="100821"/>
            <w:bookmarkEnd w:id="2068"/>
            <w:r w:rsidRPr="00E37393">
              <w:rPr>
                <w:rFonts w:ascii="inherit" w:eastAsia="Times New Roman" w:hAnsi="inherit" w:cs="Times New Roman"/>
                <w:sz w:val="24"/>
                <w:szCs w:val="24"/>
              </w:rPr>
              <w:t>14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69" w:name="100822"/>
            <w:bookmarkEnd w:id="2069"/>
            <w:r w:rsidRPr="00E37393">
              <w:rPr>
                <w:rFonts w:ascii="inherit" w:eastAsia="Times New Roman" w:hAnsi="inherit" w:cs="Times New Roman"/>
                <w:sz w:val="24"/>
                <w:szCs w:val="24"/>
              </w:rPr>
              <w:t>14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0" w:name="100823"/>
            <w:bookmarkEnd w:id="2070"/>
            <w:r w:rsidRPr="00E37393">
              <w:rPr>
                <w:rFonts w:ascii="inherit" w:eastAsia="Times New Roman" w:hAnsi="inherit" w:cs="Times New Roman"/>
                <w:sz w:val="24"/>
                <w:szCs w:val="24"/>
              </w:rPr>
              <w:t>54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1" w:name="100824"/>
            <w:bookmarkEnd w:id="2071"/>
            <w:r w:rsidRPr="00E37393">
              <w:rPr>
                <w:rFonts w:ascii="inherit" w:eastAsia="Times New Roman" w:hAnsi="inherit" w:cs="Times New Roman"/>
                <w:sz w:val="24"/>
                <w:szCs w:val="24"/>
              </w:rPr>
              <w:t>54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2" w:name="100825"/>
            <w:bookmarkEnd w:id="2072"/>
            <w:r w:rsidRPr="00E37393">
              <w:rPr>
                <w:rFonts w:ascii="inherit" w:eastAsia="Times New Roman" w:hAnsi="inherit" w:cs="Times New Roman"/>
                <w:sz w:val="24"/>
                <w:szCs w:val="24"/>
              </w:rPr>
              <w:t>94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3" w:name="100826"/>
            <w:bookmarkEnd w:id="2073"/>
            <w:r w:rsidRPr="00E37393">
              <w:rPr>
                <w:rFonts w:ascii="inherit" w:eastAsia="Times New Roman" w:hAnsi="inherit" w:cs="Times New Roman"/>
                <w:sz w:val="24"/>
                <w:szCs w:val="24"/>
              </w:rPr>
              <w:t>94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4" w:name="100827"/>
            <w:bookmarkEnd w:id="2074"/>
            <w:r w:rsidRPr="00E37393">
              <w:rPr>
                <w:rFonts w:ascii="inherit" w:eastAsia="Times New Roman" w:hAnsi="inherit" w:cs="Times New Roman"/>
                <w:sz w:val="24"/>
                <w:szCs w:val="24"/>
              </w:rPr>
              <w:t>15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5" w:name="100828"/>
            <w:bookmarkEnd w:id="2075"/>
            <w:r w:rsidRPr="00E37393">
              <w:rPr>
                <w:rFonts w:ascii="inherit" w:eastAsia="Times New Roman" w:hAnsi="inherit" w:cs="Times New Roman"/>
                <w:sz w:val="24"/>
                <w:szCs w:val="24"/>
              </w:rPr>
              <w:t>15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6" w:name="100829"/>
            <w:bookmarkEnd w:id="2076"/>
            <w:r w:rsidRPr="00E37393">
              <w:rPr>
                <w:rFonts w:ascii="inherit" w:eastAsia="Times New Roman" w:hAnsi="inherit" w:cs="Times New Roman"/>
                <w:sz w:val="24"/>
                <w:szCs w:val="24"/>
              </w:rPr>
              <w:t>55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7" w:name="100830"/>
            <w:bookmarkEnd w:id="2077"/>
            <w:r w:rsidRPr="00E37393">
              <w:rPr>
                <w:rFonts w:ascii="inherit" w:eastAsia="Times New Roman" w:hAnsi="inherit" w:cs="Times New Roman"/>
                <w:sz w:val="24"/>
                <w:szCs w:val="24"/>
              </w:rPr>
              <w:t>55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8" w:name="100831"/>
            <w:bookmarkEnd w:id="2078"/>
            <w:r w:rsidRPr="00E37393">
              <w:rPr>
                <w:rFonts w:ascii="inherit" w:eastAsia="Times New Roman" w:hAnsi="inherit" w:cs="Times New Roman"/>
                <w:sz w:val="24"/>
                <w:szCs w:val="24"/>
              </w:rPr>
              <w:t>95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79" w:name="100832"/>
            <w:bookmarkEnd w:id="2079"/>
            <w:r w:rsidRPr="00E37393">
              <w:rPr>
                <w:rFonts w:ascii="inherit" w:eastAsia="Times New Roman" w:hAnsi="inherit" w:cs="Times New Roman"/>
                <w:sz w:val="24"/>
                <w:szCs w:val="24"/>
              </w:rPr>
              <w:t>95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80" w:name="100833"/>
            <w:bookmarkEnd w:id="2080"/>
            <w:r w:rsidRPr="00E37393">
              <w:rPr>
                <w:rFonts w:ascii="inherit" w:eastAsia="Times New Roman" w:hAnsi="inherit" w:cs="Times New Roman"/>
                <w:sz w:val="24"/>
                <w:szCs w:val="24"/>
              </w:rPr>
              <w:t>Команда Б ____________________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81" w:name="100834"/>
            <w:bookmarkEnd w:id="2081"/>
            <w:r w:rsidRPr="00E37393">
              <w:rPr>
                <w:rFonts w:ascii="inherit" w:eastAsia="Times New Roman" w:hAnsi="inherit" w:cs="Times New Roman"/>
                <w:sz w:val="24"/>
                <w:szCs w:val="24"/>
              </w:rPr>
              <w:t>16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82" w:name="100835"/>
            <w:bookmarkEnd w:id="2082"/>
            <w:r w:rsidRPr="00E37393">
              <w:rPr>
                <w:rFonts w:ascii="inherit" w:eastAsia="Times New Roman" w:hAnsi="inherit" w:cs="Times New Roman"/>
                <w:sz w:val="24"/>
                <w:szCs w:val="24"/>
              </w:rPr>
              <w:t>16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83" w:name="100836"/>
            <w:bookmarkEnd w:id="2083"/>
            <w:r w:rsidRPr="00E37393">
              <w:rPr>
                <w:rFonts w:ascii="inherit" w:eastAsia="Times New Roman" w:hAnsi="inherit" w:cs="Times New Roman"/>
                <w:sz w:val="24"/>
                <w:szCs w:val="24"/>
              </w:rPr>
              <w:t>56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84" w:name="100837"/>
            <w:bookmarkEnd w:id="2084"/>
            <w:r w:rsidRPr="00E37393">
              <w:rPr>
                <w:rFonts w:ascii="inherit" w:eastAsia="Times New Roman" w:hAnsi="inherit" w:cs="Times New Roman"/>
                <w:sz w:val="24"/>
                <w:szCs w:val="24"/>
              </w:rPr>
              <w:t>56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85" w:name="100838"/>
            <w:bookmarkEnd w:id="2085"/>
            <w:r w:rsidRPr="00E37393">
              <w:rPr>
                <w:rFonts w:ascii="inherit" w:eastAsia="Times New Roman" w:hAnsi="inherit" w:cs="Times New Roman"/>
                <w:sz w:val="24"/>
                <w:szCs w:val="24"/>
              </w:rPr>
              <w:t>96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86" w:name="100839"/>
            <w:bookmarkEnd w:id="2086"/>
            <w:r w:rsidRPr="00E37393">
              <w:rPr>
                <w:rFonts w:ascii="inherit" w:eastAsia="Times New Roman" w:hAnsi="inherit" w:cs="Times New Roman"/>
                <w:sz w:val="24"/>
                <w:szCs w:val="24"/>
              </w:rPr>
              <w:t>96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087" w:name="100840"/>
            <w:bookmarkEnd w:id="2087"/>
            <w:r w:rsidRPr="00E37393">
              <w:rPr>
                <w:rFonts w:ascii="inherit" w:eastAsia="Times New Roman" w:hAnsi="inherit" w:cs="Times New Roman"/>
                <w:sz w:val="24"/>
                <w:szCs w:val="24"/>
              </w:rPr>
              <w:t>Минутный перерыв 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88" w:name="100841"/>
            <w:bookmarkEnd w:id="2088"/>
            <w:r w:rsidRPr="00E37393">
              <w:rPr>
                <w:rFonts w:ascii="inherit" w:eastAsia="Times New Roman" w:hAnsi="inherit" w:cs="Times New Roman"/>
                <w:sz w:val="24"/>
                <w:szCs w:val="24"/>
              </w:rPr>
              <w:t>17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89" w:name="100842"/>
            <w:bookmarkEnd w:id="2089"/>
            <w:r w:rsidRPr="00E37393">
              <w:rPr>
                <w:rFonts w:ascii="inherit" w:eastAsia="Times New Roman" w:hAnsi="inherit" w:cs="Times New Roman"/>
                <w:sz w:val="24"/>
                <w:szCs w:val="24"/>
              </w:rPr>
              <w:t>17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0" w:name="100843"/>
            <w:bookmarkEnd w:id="2090"/>
            <w:r w:rsidRPr="00E37393">
              <w:rPr>
                <w:rFonts w:ascii="inherit" w:eastAsia="Times New Roman" w:hAnsi="inherit" w:cs="Times New Roman"/>
                <w:sz w:val="24"/>
                <w:szCs w:val="24"/>
              </w:rPr>
              <w:t>57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1" w:name="100844"/>
            <w:bookmarkEnd w:id="2091"/>
            <w:r w:rsidRPr="00E37393">
              <w:rPr>
                <w:rFonts w:ascii="inherit" w:eastAsia="Times New Roman" w:hAnsi="inherit" w:cs="Times New Roman"/>
                <w:sz w:val="24"/>
                <w:szCs w:val="24"/>
              </w:rPr>
              <w:t>57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2" w:name="100845"/>
            <w:bookmarkEnd w:id="2092"/>
            <w:r w:rsidRPr="00E37393">
              <w:rPr>
                <w:rFonts w:ascii="inherit" w:eastAsia="Times New Roman" w:hAnsi="inherit" w:cs="Times New Roman"/>
                <w:sz w:val="24"/>
                <w:szCs w:val="24"/>
              </w:rPr>
              <w:t>97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3" w:name="100846"/>
            <w:bookmarkEnd w:id="2093"/>
            <w:r w:rsidRPr="00E37393">
              <w:rPr>
                <w:rFonts w:ascii="inherit" w:eastAsia="Times New Roman" w:hAnsi="inherit" w:cs="Times New Roman"/>
                <w:sz w:val="24"/>
                <w:szCs w:val="24"/>
              </w:rPr>
              <w:t>97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4" w:name="100847"/>
            <w:bookmarkEnd w:id="2094"/>
            <w:r w:rsidRPr="00E37393">
              <w:rPr>
                <w:rFonts w:ascii="inherit" w:eastAsia="Times New Roman" w:hAnsi="inherit" w:cs="Times New Roman"/>
                <w:sz w:val="24"/>
                <w:szCs w:val="24"/>
              </w:rPr>
              <w:t>N п/п</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5" w:name="100848"/>
            <w:bookmarkEnd w:id="2095"/>
            <w:r w:rsidRPr="00E37393">
              <w:rPr>
                <w:rFonts w:ascii="inherit" w:eastAsia="Times New Roman" w:hAnsi="inherit" w:cs="Times New Roman"/>
                <w:sz w:val="24"/>
                <w:szCs w:val="24"/>
              </w:rPr>
              <w:t>Фамилии игроков</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6" w:name="100849"/>
            <w:bookmarkEnd w:id="2096"/>
            <w:r w:rsidRPr="00E37393">
              <w:rPr>
                <w:rFonts w:ascii="inherit" w:eastAsia="Times New Roman" w:hAnsi="inherit" w:cs="Times New Roman"/>
                <w:sz w:val="24"/>
                <w:szCs w:val="24"/>
              </w:rPr>
              <w:t>N игрока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7" w:name="100850"/>
            <w:bookmarkEnd w:id="2097"/>
            <w:r w:rsidRPr="00E37393">
              <w:rPr>
                <w:rFonts w:ascii="inherit" w:eastAsia="Times New Roman" w:hAnsi="inherit" w:cs="Times New Roman"/>
                <w:sz w:val="24"/>
                <w:szCs w:val="24"/>
              </w:rPr>
              <w:t>Замена</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8" w:name="100851"/>
            <w:bookmarkEnd w:id="2098"/>
            <w:r w:rsidRPr="00E37393">
              <w:rPr>
                <w:rFonts w:ascii="inherit" w:eastAsia="Times New Roman" w:hAnsi="inherit" w:cs="Times New Roman"/>
                <w:sz w:val="24"/>
                <w:szCs w:val="24"/>
              </w:rPr>
              <w:t>18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099" w:name="100852"/>
            <w:bookmarkEnd w:id="2099"/>
            <w:r w:rsidRPr="00E37393">
              <w:rPr>
                <w:rFonts w:ascii="inherit" w:eastAsia="Times New Roman" w:hAnsi="inherit" w:cs="Times New Roman"/>
                <w:sz w:val="24"/>
                <w:szCs w:val="24"/>
              </w:rPr>
              <w:t>18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0" w:name="100853"/>
            <w:bookmarkEnd w:id="2100"/>
            <w:r w:rsidRPr="00E37393">
              <w:rPr>
                <w:rFonts w:ascii="inherit" w:eastAsia="Times New Roman" w:hAnsi="inherit" w:cs="Times New Roman"/>
                <w:sz w:val="24"/>
                <w:szCs w:val="24"/>
              </w:rPr>
              <w:t>58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1" w:name="100854"/>
            <w:bookmarkEnd w:id="2101"/>
            <w:r w:rsidRPr="00E37393">
              <w:rPr>
                <w:rFonts w:ascii="inherit" w:eastAsia="Times New Roman" w:hAnsi="inherit" w:cs="Times New Roman"/>
                <w:sz w:val="24"/>
                <w:szCs w:val="24"/>
              </w:rPr>
              <w:t>58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2" w:name="100855"/>
            <w:bookmarkEnd w:id="2102"/>
            <w:r w:rsidRPr="00E37393">
              <w:rPr>
                <w:rFonts w:ascii="inherit" w:eastAsia="Times New Roman" w:hAnsi="inherit" w:cs="Times New Roman"/>
                <w:sz w:val="24"/>
                <w:szCs w:val="24"/>
              </w:rPr>
              <w:t>98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3" w:name="100856"/>
            <w:bookmarkEnd w:id="2103"/>
            <w:r w:rsidRPr="00E37393">
              <w:rPr>
                <w:rFonts w:ascii="inherit" w:eastAsia="Times New Roman" w:hAnsi="inherit" w:cs="Times New Roman"/>
                <w:sz w:val="24"/>
                <w:szCs w:val="24"/>
              </w:rPr>
              <w:t>98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4" w:name="100857"/>
            <w:bookmarkEnd w:id="2104"/>
            <w:r w:rsidRPr="00E37393">
              <w:rPr>
                <w:rFonts w:ascii="inherit" w:eastAsia="Times New Roman" w:hAnsi="inherit" w:cs="Times New Roman"/>
                <w:sz w:val="24"/>
                <w:szCs w:val="24"/>
              </w:rPr>
              <w:t>19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5" w:name="100858"/>
            <w:bookmarkEnd w:id="2105"/>
            <w:r w:rsidRPr="00E37393">
              <w:rPr>
                <w:rFonts w:ascii="inherit" w:eastAsia="Times New Roman" w:hAnsi="inherit" w:cs="Times New Roman"/>
                <w:sz w:val="24"/>
                <w:szCs w:val="24"/>
              </w:rPr>
              <w:t>19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6" w:name="100859"/>
            <w:bookmarkEnd w:id="2106"/>
            <w:r w:rsidRPr="00E37393">
              <w:rPr>
                <w:rFonts w:ascii="inherit" w:eastAsia="Times New Roman" w:hAnsi="inherit" w:cs="Times New Roman"/>
                <w:sz w:val="24"/>
                <w:szCs w:val="24"/>
              </w:rPr>
              <w:t>59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7" w:name="100860"/>
            <w:bookmarkEnd w:id="2107"/>
            <w:r w:rsidRPr="00E37393">
              <w:rPr>
                <w:rFonts w:ascii="inherit" w:eastAsia="Times New Roman" w:hAnsi="inherit" w:cs="Times New Roman"/>
                <w:sz w:val="24"/>
                <w:szCs w:val="24"/>
              </w:rPr>
              <w:t>59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8" w:name="100861"/>
            <w:bookmarkEnd w:id="2108"/>
            <w:r w:rsidRPr="00E37393">
              <w:rPr>
                <w:rFonts w:ascii="inherit" w:eastAsia="Times New Roman" w:hAnsi="inherit" w:cs="Times New Roman"/>
                <w:sz w:val="24"/>
                <w:szCs w:val="24"/>
              </w:rPr>
              <w:t>99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09" w:name="100862"/>
            <w:bookmarkEnd w:id="2109"/>
            <w:r w:rsidRPr="00E37393">
              <w:rPr>
                <w:rFonts w:ascii="inherit" w:eastAsia="Times New Roman" w:hAnsi="inherit" w:cs="Times New Roman"/>
                <w:sz w:val="24"/>
                <w:szCs w:val="24"/>
              </w:rPr>
              <w:t>99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0" w:name="100863"/>
            <w:bookmarkEnd w:id="2110"/>
            <w:r w:rsidRPr="00E37393">
              <w:rPr>
                <w:rFonts w:ascii="inherit" w:eastAsia="Times New Roman" w:hAnsi="inherit" w:cs="Times New Roman"/>
                <w:sz w:val="24"/>
                <w:szCs w:val="24"/>
              </w:rPr>
              <w:t>20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1" w:name="100864"/>
            <w:bookmarkEnd w:id="2111"/>
            <w:r w:rsidRPr="00E37393">
              <w:rPr>
                <w:rFonts w:ascii="inherit" w:eastAsia="Times New Roman" w:hAnsi="inherit" w:cs="Times New Roman"/>
                <w:sz w:val="24"/>
                <w:szCs w:val="24"/>
              </w:rPr>
              <w:t>20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2" w:name="100865"/>
            <w:bookmarkEnd w:id="2112"/>
            <w:r w:rsidRPr="00E37393">
              <w:rPr>
                <w:rFonts w:ascii="inherit" w:eastAsia="Times New Roman" w:hAnsi="inherit" w:cs="Times New Roman"/>
                <w:sz w:val="24"/>
                <w:szCs w:val="24"/>
              </w:rPr>
              <w:t>60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3" w:name="100866"/>
            <w:bookmarkEnd w:id="2113"/>
            <w:r w:rsidRPr="00E37393">
              <w:rPr>
                <w:rFonts w:ascii="inherit" w:eastAsia="Times New Roman" w:hAnsi="inherit" w:cs="Times New Roman"/>
                <w:sz w:val="24"/>
                <w:szCs w:val="24"/>
              </w:rPr>
              <w:t>60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4" w:name="100867"/>
            <w:bookmarkEnd w:id="2114"/>
            <w:r w:rsidRPr="00E37393">
              <w:rPr>
                <w:rFonts w:ascii="inherit" w:eastAsia="Times New Roman" w:hAnsi="inherit" w:cs="Times New Roman"/>
                <w:sz w:val="24"/>
                <w:szCs w:val="24"/>
              </w:rPr>
              <w:t>100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5" w:name="100868"/>
            <w:bookmarkEnd w:id="2115"/>
            <w:r w:rsidRPr="00E37393">
              <w:rPr>
                <w:rFonts w:ascii="inherit" w:eastAsia="Times New Roman" w:hAnsi="inherit" w:cs="Times New Roman"/>
                <w:sz w:val="24"/>
                <w:szCs w:val="24"/>
              </w:rPr>
              <w:t>100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6" w:name="100869"/>
            <w:bookmarkEnd w:id="2116"/>
            <w:r w:rsidRPr="00E37393">
              <w:rPr>
                <w:rFonts w:ascii="inherit" w:eastAsia="Times New Roman" w:hAnsi="inherit" w:cs="Times New Roman"/>
                <w:sz w:val="24"/>
                <w:szCs w:val="24"/>
              </w:rPr>
              <w:t>21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7" w:name="100870"/>
            <w:bookmarkEnd w:id="2117"/>
            <w:r w:rsidRPr="00E37393">
              <w:rPr>
                <w:rFonts w:ascii="inherit" w:eastAsia="Times New Roman" w:hAnsi="inherit" w:cs="Times New Roman"/>
                <w:sz w:val="24"/>
                <w:szCs w:val="24"/>
              </w:rPr>
              <w:t>21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8" w:name="100871"/>
            <w:bookmarkEnd w:id="2118"/>
            <w:r w:rsidRPr="00E37393">
              <w:rPr>
                <w:rFonts w:ascii="inherit" w:eastAsia="Times New Roman" w:hAnsi="inherit" w:cs="Times New Roman"/>
                <w:sz w:val="24"/>
                <w:szCs w:val="24"/>
              </w:rPr>
              <w:t>61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19" w:name="100872"/>
            <w:bookmarkEnd w:id="2119"/>
            <w:r w:rsidRPr="00E37393">
              <w:rPr>
                <w:rFonts w:ascii="inherit" w:eastAsia="Times New Roman" w:hAnsi="inherit" w:cs="Times New Roman"/>
                <w:sz w:val="24"/>
                <w:szCs w:val="24"/>
              </w:rPr>
              <w:t>61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0" w:name="100873"/>
            <w:bookmarkEnd w:id="2120"/>
            <w:r w:rsidRPr="00E37393">
              <w:rPr>
                <w:rFonts w:ascii="inherit" w:eastAsia="Times New Roman" w:hAnsi="inherit" w:cs="Times New Roman"/>
                <w:sz w:val="24"/>
                <w:szCs w:val="24"/>
              </w:rPr>
              <w:t>101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1" w:name="100874"/>
            <w:bookmarkEnd w:id="2121"/>
            <w:r w:rsidRPr="00E37393">
              <w:rPr>
                <w:rFonts w:ascii="inherit" w:eastAsia="Times New Roman" w:hAnsi="inherit" w:cs="Times New Roman"/>
                <w:sz w:val="24"/>
                <w:szCs w:val="24"/>
              </w:rPr>
              <w:t>101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2" w:name="100875"/>
            <w:bookmarkEnd w:id="2122"/>
            <w:r w:rsidRPr="00E37393">
              <w:rPr>
                <w:rFonts w:ascii="inherit" w:eastAsia="Times New Roman" w:hAnsi="inherit" w:cs="Times New Roman"/>
                <w:sz w:val="24"/>
                <w:szCs w:val="24"/>
              </w:rPr>
              <w:t>22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3" w:name="100876"/>
            <w:bookmarkEnd w:id="2123"/>
            <w:r w:rsidRPr="00E37393">
              <w:rPr>
                <w:rFonts w:ascii="inherit" w:eastAsia="Times New Roman" w:hAnsi="inherit" w:cs="Times New Roman"/>
                <w:sz w:val="24"/>
                <w:szCs w:val="24"/>
              </w:rPr>
              <w:t>22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4" w:name="100877"/>
            <w:bookmarkEnd w:id="2124"/>
            <w:r w:rsidRPr="00E37393">
              <w:rPr>
                <w:rFonts w:ascii="inherit" w:eastAsia="Times New Roman" w:hAnsi="inherit" w:cs="Times New Roman"/>
                <w:sz w:val="24"/>
                <w:szCs w:val="24"/>
              </w:rPr>
              <w:t>62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5" w:name="100878"/>
            <w:bookmarkEnd w:id="2125"/>
            <w:r w:rsidRPr="00E37393">
              <w:rPr>
                <w:rFonts w:ascii="inherit" w:eastAsia="Times New Roman" w:hAnsi="inherit" w:cs="Times New Roman"/>
                <w:sz w:val="24"/>
                <w:szCs w:val="24"/>
              </w:rPr>
              <w:t>62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6" w:name="100879"/>
            <w:bookmarkEnd w:id="2126"/>
            <w:r w:rsidRPr="00E37393">
              <w:rPr>
                <w:rFonts w:ascii="inherit" w:eastAsia="Times New Roman" w:hAnsi="inherit" w:cs="Times New Roman"/>
                <w:sz w:val="24"/>
                <w:szCs w:val="24"/>
              </w:rPr>
              <w:t>102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7" w:name="100880"/>
            <w:bookmarkEnd w:id="2127"/>
            <w:r w:rsidRPr="00E37393">
              <w:rPr>
                <w:rFonts w:ascii="inherit" w:eastAsia="Times New Roman" w:hAnsi="inherit" w:cs="Times New Roman"/>
                <w:sz w:val="24"/>
                <w:szCs w:val="24"/>
              </w:rPr>
              <w:t>102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28" w:name="100881"/>
            <w:bookmarkEnd w:id="2128"/>
            <w:r w:rsidRPr="00E37393">
              <w:rPr>
                <w:rFonts w:ascii="inherit" w:eastAsia="Times New Roman" w:hAnsi="inherit" w:cs="Times New Roman"/>
                <w:sz w:val="24"/>
                <w:szCs w:val="24"/>
              </w:rPr>
              <w:t>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29" w:name="100882"/>
            <w:bookmarkEnd w:id="2129"/>
            <w:r w:rsidRPr="00E37393">
              <w:rPr>
                <w:rFonts w:ascii="inherit" w:eastAsia="Times New Roman" w:hAnsi="inherit" w:cs="Times New Roman"/>
                <w:sz w:val="24"/>
                <w:szCs w:val="24"/>
              </w:rPr>
              <w:t>23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0" w:name="100883"/>
            <w:bookmarkEnd w:id="2130"/>
            <w:r w:rsidRPr="00E37393">
              <w:rPr>
                <w:rFonts w:ascii="inherit" w:eastAsia="Times New Roman" w:hAnsi="inherit" w:cs="Times New Roman"/>
                <w:sz w:val="24"/>
                <w:szCs w:val="24"/>
              </w:rPr>
              <w:t>23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1" w:name="100884"/>
            <w:bookmarkEnd w:id="2131"/>
            <w:r w:rsidRPr="00E37393">
              <w:rPr>
                <w:rFonts w:ascii="inherit" w:eastAsia="Times New Roman" w:hAnsi="inherit" w:cs="Times New Roman"/>
                <w:sz w:val="24"/>
                <w:szCs w:val="24"/>
              </w:rPr>
              <w:t>63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2" w:name="100885"/>
            <w:bookmarkEnd w:id="2132"/>
            <w:r w:rsidRPr="00E37393">
              <w:rPr>
                <w:rFonts w:ascii="inherit" w:eastAsia="Times New Roman" w:hAnsi="inherit" w:cs="Times New Roman"/>
                <w:sz w:val="24"/>
                <w:szCs w:val="24"/>
              </w:rPr>
              <w:t>63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3" w:name="100886"/>
            <w:bookmarkEnd w:id="2133"/>
            <w:r w:rsidRPr="00E37393">
              <w:rPr>
                <w:rFonts w:ascii="inherit" w:eastAsia="Times New Roman" w:hAnsi="inherit" w:cs="Times New Roman"/>
                <w:sz w:val="24"/>
                <w:szCs w:val="24"/>
              </w:rPr>
              <w:t>103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4" w:name="100887"/>
            <w:bookmarkEnd w:id="2134"/>
            <w:r w:rsidRPr="00E37393">
              <w:rPr>
                <w:rFonts w:ascii="inherit" w:eastAsia="Times New Roman" w:hAnsi="inherit" w:cs="Times New Roman"/>
                <w:sz w:val="24"/>
                <w:szCs w:val="24"/>
              </w:rPr>
              <w:t>103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35" w:name="100888"/>
            <w:bookmarkEnd w:id="2135"/>
            <w:r w:rsidRPr="00E37393">
              <w:rPr>
                <w:rFonts w:ascii="inherit" w:eastAsia="Times New Roman" w:hAnsi="inherit" w:cs="Times New Roman"/>
                <w:sz w:val="24"/>
                <w:szCs w:val="24"/>
              </w:rPr>
              <w:t>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6" w:name="100889"/>
            <w:bookmarkEnd w:id="2136"/>
            <w:r w:rsidRPr="00E37393">
              <w:rPr>
                <w:rFonts w:ascii="inherit" w:eastAsia="Times New Roman" w:hAnsi="inherit" w:cs="Times New Roman"/>
                <w:sz w:val="24"/>
                <w:szCs w:val="24"/>
              </w:rPr>
              <w:t>24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7" w:name="100890"/>
            <w:bookmarkEnd w:id="2137"/>
            <w:r w:rsidRPr="00E37393">
              <w:rPr>
                <w:rFonts w:ascii="inherit" w:eastAsia="Times New Roman" w:hAnsi="inherit" w:cs="Times New Roman"/>
                <w:sz w:val="24"/>
                <w:szCs w:val="24"/>
              </w:rPr>
              <w:t>24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8" w:name="100891"/>
            <w:bookmarkEnd w:id="2138"/>
            <w:r w:rsidRPr="00E37393">
              <w:rPr>
                <w:rFonts w:ascii="inherit" w:eastAsia="Times New Roman" w:hAnsi="inherit" w:cs="Times New Roman"/>
                <w:sz w:val="24"/>
                <w:szCs w:val="24"/>
              </w:rPr>
              <w:t>64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39" w:name="100892"/>
            <w:bookmarkEnd w:id="2139"/>
            <w:r w:rsidRPr="00E37393">
              <w:rPr>
                <w:rFonts w:ascii="inherit" w:eastAsia="Times New Roman" w:hAnsi="inherit" w:cs="Times New Roman"/>
                <w:sz w:val="24"/>
                <w:szCs w:val="24"/>
              </w:rPr>
              <w:t>64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40" w:name="100893"/>
            <w:bookmarkEnd w:id="2140"/>
            <w:r w:rsidRPr="00E37393">
              <w:rPr>
                <w:rFonts w:ascii="inherit" w:eastAsia="Times New Roman" w:hAnsi="inherit" w:cs="Times New Roman"/>
                <w:sz w:val="24"/>
                <w:szCs w:val="24"/>
              </w:rPr>
              <w:t>104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41" w:name="100894"/>
            <w:bookmarkEnd w:id="2141"/>
            <w:r w:rsidRPr="00E37393">
              <w:rPr>
                <w:rFonts w:ascii="inherit" w:eastAsia="Times New Roman" w:hAnsi="inherit" w:cs="Times New Roman"/>
                <w:sz w:val="24"/>
                <w:szCs w:val="24"/>
              </w:rPr>
              <w:t>104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42" w:name="100895"/>
            <w:bookmarkEnd w:id="2142"/>
            <w:r w:rsidRPr="00E37393">
              <w:rPr>
                <w:rFonts w:ascii="inherit" w:eastAsia="Times New Roman" w:hAnsi="inherit" w:cs="Times New Roman"/>
                <w:sz w:val="24"/>
                <w:szCs w:val="24"/>
              </w:rPr>
              <w:lastRenderedPageBreak/>
              <w:t>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43" w:name="100896"/>
            <w:bookmarkEnd w:id="2143"/>
            <w:r w:rsidRPr="00E37393">
              <w:rPr>
                <w:rFonts w:ascii="inherit" w:eastAsia="Times New Roman" w:hAnsi="inherit" w:cs="Times New Roman"/>
                <w:sz w:val="24"/>
                <w:szCs w:val="24"/>
              </w:rPr>
              <w:t>25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44" w:name="100897"/>
            <w:bookmarkEnd w:id="2144"/>
            <w:r w:rsidRPr="00E37393">
              <w:rPr>
                <w:rFonts w:ascii="inherit" w:eastAsia="Times New Roman" w:hAnsi="inherit" w:cs="Times New Roman"/>
                <w:sz w:val="24"/>
                <w:szCs w:val="24"/>
              </w:rPr>
              <w:t>25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45" w:name="100898"/>
            <w:bookmarkEnd w:id="2145"/>
            <w:r w:rsidRPr="00E37393">
              <w:rPr>
                <w:rFonts w:ascii="inherit" w:eastAsia="Times New Roman" w:hAnsi="inherit" w:cs="Times New Roman"/>
                <w:sz w:val="24"/>
                <w:szCs w:val="24"/>
              </w:rPr>
              <w:t>65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46" w:name="100899"/>
            <w:bookmarkEnd w:id="2146"/>
            <w:r w:rsidRPr="00E37393">
              <w:rPr>
                <w:rFonts w:ascii="inherit" w:eastAsia="Times New Roman" w:hAnsi="inherit" w:cs="Times New Roman"/>
                <w:sz w:val="24"/>
                <w:szCs w:val="24"/>
              </w:rPr>
              <w:t>65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47" w:name="100900"/>
            <w:bookmarkEnd w:id="2147"/>
            <w:r w:rsidRPr="00E37393">
              <w:rPr>
                <w:rFonts w:ascii="inherit" w:eastAsia="Times New Roman" w:hAnsi="inherit" w:cs="Times New Roman"/>
                <w:sz w:val="24"/>
                <w:szCs w:val="24"/>
              </w:rPr>
              <w:t>105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48" w:name="100901"/>
            <w:bookmarkEnd w:id="2148"/>
            <w:r w:rsidRPr="00E37393">
              <w:rPr>
                <w:rFonts w:ascii="inherit" w:eastAsia="Times New Roman" w:hAnsi="inherit" w:cs="Times New Roman"/>
                <w:sz w:val="24"/>
                <w:szCs w:val="24"/>
              </w:rPr>
              <w:t>105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49" w:name="100902"/>
            <w:bookmarkEnd w:id="2149"/>
            <w:r w:rsidRPr="00E37393">
              <w:rPr>
                <w:rFonts w:ascii="inherit" w:eastAsia="Times New Roman" w:hAnsi="inherit" w:cs="Times New Roman"/>
                <w:sz w:val="24"/>
                <w:szCs w:val="24"/>
              </w:rPr>
              <w:t>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0" w:name="100903"/>
            <w:bookmarkEnd w:id="2150"/>
            <w:r w:rsidRPr="00E37393">
              <w:rPr>
                <w:rFonts w:ascii="inherit" w:eastAsia="Times New Roman" w:hAnsi="inherit" w:cs="Times New Roman"/>
                <w:sz w:val="24"/>
                <w:szCs w:val="24"/>
              </w:rPr>
              <w:t>26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1" w:name="100904"/>
            <w:bookmarkEnd w:id="2151"/>
            <w:r w:rsidRPr="00E37393">
              <w:rPr>
                <w:rFonts w:ascii="inherit" w:eastAsia="Times New Roman" w:hAnsi="inherit" w:cs="Times New Roman"/>
                <w:sz w:val="24"/>
                <w:szCs w:val="24"/>
              </w:rPr>
              <w:t>26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2" w:name="100905"/>
            <w:bookmarkEnd w:id="2152"/>
            <w:r w:rsidRPr="00E37393">
              <w:rPr>
                <w:rFonts w:ascii="inherit" w:eastAsia="Times New Roman" w:hAnsi="inherit" w:cs="Times New Roman"/>
                <w:sz w:val="24"/>
                <w:szCs w:val="24"/>
              </w:rPr>
              <w:t>66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3" w:name="100906"/>
            <w:bookmarkEnd w:id="2153"/>
            <w:r w:rsidRPr="00E37393">
              <w:rPr>
                <w:rFonts w:ascii="inherit" w:eastAsia="Times New Roman" w:hAnsi="inherit" w:cs="Times New Roman"/>
                <w:sz w:val="24"/>
                <w:szCs w:val="24"/>
              </w:rPr>
              <w:t>66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4" w:name="100907"/>
            <w:bookmarkEnd w:id="2154"/>
            <w:r w:rsidRPr="00E37393">
              <w:rPr>
                <w:rFonts w:ascii="inherit" w:eastAsia="Times New Roman" w:hAnsi="inherit" w:cs="Times New Roman"/>
                <w:sz w:val="24"/>
                <w:szCs w:val="24"/>
              </w:rPr>
              <w:t>106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5" w:name="100908"/>
            <w:bookmarkEnd w:id="2155"/>
            <w:r w:rsidRPr="00E37393">
              <w:rPr>
                <w:rFonts w:ascii="inherit" w:eastAsia="Times New Roman" w:hAnsi="inherit" w:cs="Times New Roman"/>
                <w:sz w:val="24"/>
                <w:szCs w:val="24"/>
              </w:rPr>
              <w:t>106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56" w:name="100909"/>
            <w:bookmarkEnd w:id="2156"/>
            <w:r w:rsidRPr="00E37393">
              <w:rPr>
                <w:rFonts w:ascii="inherit" w:eastAsia="Times New Roman" w:hAnsi="inherit" w:cs="Times New Roman"/>
                <w:sz w:val="24"/>
                <w:szCs w:val="24"/>
              </w:rPr>
              <w:t>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7" w:name="100910"/>
            <w:bookmarkEnd w:id="2157"/>
            <w:r w:rsidRPr="00E37393">
              <w:rPr>
                <w:rFonts w:ascii="inherit" w:eastAsia="Times New Roman" w:hAnsi="inherit" w:cs="Times New Roman"/>
                <w:sz w:val="24"/>
                <w:szCs w:val="24"/>
              </w:rPr>
              <w:t>27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8" w:name="100911"/>
            <w:bookmarkEnd w:id="2158"/>
            <w:r w:rsidRPr="00E37393">
              <w:rPr>
                <w:rFonts w:ascii="inherit" w:eastAsia="Times New Roman" w:hAnsi="inherit" w:cs="Times New Roman"/>
                <w:sz w:val="24"/>
                <w:szCs w:val="24"/>
              </w:rPr>
              <w:t>27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59" w:name="100912"/>
            <w:bookmarkEnd w:id="2159"/>
            <w:r w:rsidRPr="00E37393">
              <w:rPr>
                <w:rFonts w:ascii="inherit" w:eastAsia="Times New Roman" w:hAnsi="inherit" w:cs="Times New Roman"/>
                <w:sz w:val="24"/>
                <w:szCs w:val="24"/>
              </w:rPr>
              <w:t>67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0" w:name="100913"/>
            <w:bookmarkEnd w:id="2160"/>
            <w:r w:rsidRPr="00E37393">
              <w:rPr>
                <w:rFonts w:ascii="inherit" w:eastAsia="Times New Roman" w:hAnsi="inherit" w:cs="Times New Roman"/>
                <w:sz w:val="24"/>
                <w:szCs w:val="24"/>
              </w:rPr>
              <w:t>67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1" w:name="100914"/>
            <w:bookmarkEnd w:id="2161"/>
            <w:r w:rsidRPr="00E37393">
              <w:rPr>
                <w:rFonts w:ascii="inherit" w:eastAsia="Times New Roman" w:hAnsi="inherit" w:cs="Times New Roman"/>
                <w:sz w:val="24"/>
                <w:szCs w:val="24"/>
              </w:rPr>
              <w:t>107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2" w:name="100915"/>
            <w:bookmarkEnd w:id="2162"/>
            <w:r w:rsidRPr="00E37393">
              <w:rPr>
                <w:rFonts w:ascii="inherit" w:eastAsia="Times New Roman" w:hAnsi="inherit" w:cs="Times New Roman"/>
                <w:sz w:val="24"/>
                <w:szCs w:val="24"/>
              </w:rPr>
              <w:t>107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63" w:name="100916"/>
            <w:bookmarkEnd w:id="2163"/>
            <w:r w:rsidRPr="00E37393">
              <w:rPr>
                <w:rFonts w:ascii="inherit" w:eastAsia="Times New Roman" w:hAnsi="inherit" w:cs="Times New Roman"/>
                <w:sz w:val="24"/>
                <w:szCs w:val="24"/>
              </w:rPr>
              <w:t>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4" w:name="100917"/>
            <w:bookmarkEnd w:id="2164"/>
            <w:r w:rsidRPr="00E37393">
              <w:rPr>
                <w:rFonts w:ascii="inherit" w:eastAsia="Times New Roman" w:hAnsi="inherit" w:cs="Times New Roman"/>
                <w:sz w:val="24"/>
                <w:szCs w:val="24"/>
              </w:rPr>
              <w:t>28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5" w:name="100918"/>
            <w:bookmarkEnd w:id="2165"/>
            <w:r w:rsidRPr="00E37393">
              <w:rPr>
                <w:rFonts w:ascii="inherit" w:eastAsia="Times New Roman" w:hAnsi="inherit" w:cs="Times New Roman"/>
                <w:sz w:val="24"/>
                <w:szCs w:val="24"/>
              </w:rPr>
              <w:t>28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6" w:name="100919"/>
            <w:bookmarkEnd w:id="2166"/>
            <w:r w:rsidRPr="00E37393">
              <w:rPr>
                <w:rFonts w:ascii="inherit" w:eastAsia="Times New Roman" w:hAnsi="inherit" w:cs="Times New Roman"/>
                <w:sz w:val="24"/>
                <w:szCs w:val="24"/>
              </w:rPr>
              <w:t>68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7" w:name="100920"/>
            <w:bookmarkEnd w:id="2167"/>
            <w:r w:rsidRPr="00E37393">
              <w:rPr>
                <w:rFonts w:ascii="inherit" w:eastAsia="Times New Roman" w:hAnsi="inherit" w:cs="Times New Roman"/>
                <w:sz w:val="24"/>
                <w:szCs w:val="24"/>
              </w:rPr>
              <w:t>68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8" w:name="100921"/>
            <w:bookmarkEnd w:id="2168"/>
            <w:r w:rsidRPr="00E37393">
              <w:rPr>
                <w:rFonts w:ascii="inherit" w:eastAsia="Times New Roman" w:hAnsi="inherit" w:cs="Times New Roman"/>
                <w:sz w:val="24"/>
                <w:szCs w:val="24"/>
              </w:rPr>
              <w:t>108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69" w:name="100922"/>
            <w:bookmarkEnd w:id="2169"/>
            <w:r w:rsidRPr="00E37393">
              <w:rPr>
                <w:rFonts w:ascii="inherit" w:eastAsia="Times New Roman" w:hAnsi="inherit" w:cs="Times New Roman"/>
                <w:sz w:val="24"/>
                <w:szCs w:val="24"/>
              </w:rPr>
              <w:t>108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70" w:name="100923"/>
            <w:bookmarkEnd w:id="2170"/>
            <w:r w:rsidRPr="00E37393">
              <w:rPr>
                <w:rFonts w:ascii="inherit" w:eastAsia="Times New Roman" w:hAnsi="inherit" w:cs="Times New Roman"/>
                <w:sz w:val="24"/>
                <w:szCs w:val="24"/>
              </w:rPr>
              <w:t>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71" w:name="100924"/>
            <w:bookmarkEnd w:id="2171"/>
            <w:r w:rsidRPr="00E37393">
              <w:rPr>
                <w:rFonts w:ascii="inherit" w:eastAsia="Times New Roman" w:hAnsi="inherit" w:cs="Times New Roman"/>
                <w:sz w:val="24"/>
                <w:szCs w:val="24"/>
              </w:rPr>
              <w:t>29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72" w:name="100925"/>
            <w:bookmarkEnd w:id="2172"/>
            <w:r w:rsidRPr="00E37393">
              <w:rPr>
                <w:rFonts w:ascii="inherit" w:eastAsia="Times New Roman" w:hAnsi="inherit" w:cs="Times New Roman"/>
                <w:sz w:val="24"/>
                <w:szCs w:val="24"/>
              </w:rPr>
              <w:t>29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73" w:name="100926"/>
            <w:bookmarkEnd w:id="2173"/>
            <w:r w:rsidRPr="00E37393">
              <w:rPr>
                <w:rFonts w:ascii="inherit" w:eastAsia="Times New Roman" w:hAnsi="inherit" w:cs="Times New Roman"/>
                <w:sz w:val="24"/>
                <w:szCs w:val="24"/>
              </w:rPr>
              <w:t>69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74" w:name="100927"/>
            <w:bookmarkEnd w:id="2174"/>
            <w:r w:rsidRPr="00E37393">
              <w:rPr>
                <w:rFonts w:ascii="inherit" w:eastAsia="Times New Roman" w:hAnsi="inherit" w:cs="Times New Roman"/>
                <w:sz w:val="24"/>
                <w:szCs w:val="24"/>
              </w:rPr>
              <w:t>69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75" w:name="100928"/>
            <w:bookmarkEnd w:id="2175"/>
            <w:r w:rsidRPr="00E37393">
              <w:rPr>
                <w:rFonts w:ascii="inherit" w:eastAsia="Times New Roman" w:hAnsi="inherit" w:cs="Times New Roman"/>
                <w:sz w:val="24"/>
                <w:szCs w:val="24"/>
              </w:rPr>
              <w:t>109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76" w:name="100929"/>
            <w:bookmarkEnd w:id="2176"/>
            <w:r w:rsidRPr="00E37393">
              <w:rPr>
                <w:rFonts w:ascii="inherit" w:eastAsia="Times New Roman" w:hAnsi="inherit" w:cs="Times New Roman"/>
                <w:sz w:val="24"/>
                <w:szCs w:val="24"/>
              </w:rPr>
              <w:t>109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77" w:name="100930"/>
            <w:bookmarkEnd w:id="2177"/>
            <w:r w:rsidRPr="00E37393">
              <w:rPr>
                <w:rFonts w:ascii="inherit" w:eastAsia="Times New Roman" w:hAnsi="inherit" w:cs="Times New Roman"/>
                <w:sz w:val="24"/>
                <w:szCs w:val="24"/>
              </w:rPr>
              <w:t>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78" w:name="100931"/>
            <w:bookmarkEnd w:id="2178"/>
            <w:r w:rsidRPr="00E37393">
              <w:rPr>
                <w:rFonts w:ascii="inherit" w:eastAsia="Times New Roman" w:hAnsi="inherit" w:cs="Times New Roman"/>
                <w:sz w:val="24"/>
                <w:szCs w:val="24"/>
              </w:rPr>
              <w:t>30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79" w:name="100932"/>
            <w:bookmarkEnd w:id="2179"/>
            <w:r w:rsidRPr="00E37393">
              <w:rPr>
                <w:rFonts w:ascii="inherit" w:eastAsia="Times New Roman" w:hAnsi="inherit" w:cs="Times New Roman"/>
                <w:sz w:val="24"/>
                <w:szCs w:val="24"/>
              </w:rPr>
              <w:t>30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0" w:name="100933"/>
            <w:bookmarkEnd w:id="2180"/>
            <w:r w:rsidRPr="00E37393">
              <w:rPr>
                <w:rFonts w:ascii="inherit" w:eastAsia="Times New Roman" w:hAnsi="inherit" w:cs="Times New Roman"/>
                <w:sz w:val="24"/>
                <w:szCs w:val="24"/>
              </w:rPr>
              <w:t>70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1" w:name="100934"/>
            <w:bookmarkEnd w:id="2181"/>
            <w:r w:rsidRPr="00E37393">
              <w:rPr>
                <w:rFonts w:ascii="inherit" w:eastAsia="Times New Roman" w:hAnsi="inherit" w:cs="Times New Roman"/>
                <w:sz w:val="24"/>
                <w:szCs w:val="24"/>
              </w:rPr>
              <w:t>70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2" w:name="100935"/>
            <w:bookmarkEnd w:id="2182"/>
            <w:r w:rsidRPr="00E37393">
              <w:rPr>
                <w:rFonts w:ascii="inherit" w:eastAsia="Times New Roman" w:hAnsi="inherit" w:cs="Times New Roman"/>
                <w:sz w:val="24"/>
                <w:szCs w:val="24"/>
              </w:rPr>
              <w:t>110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3" w:name="100936"/>
            <w:bookmarkEnd w:id="2183"/>
            <w:r w:rsidRPr="00E37393">
              <w:rPr>
                <w:rFonts w:ascii="inherit" w:eastAsia="Times New Roman" w:hAnsi="inherit" w:cs="Times New Roman"/>
                <w:sz w:val="24"/>
                <w:szCs w:val="24"/>
              </w:rPr>
              <w:t>110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84" w:name="100937"/>
            <w:bookmarkEnd w:id="2184"/>
            <w:r w:rsidRPr="00E37393">
              <w:rPr>
                <w:rFonts w:ascii="inherit" w:eastAsia="Times New Roman" w:hAnsi="inherit" w:cs="Times New Roman"/>
                <w:sz w:val="24"/>
                <w:szCs w:val="24"/>
              </w:rPr>
              <w:t>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5" w:name="100938"/>
            <w:bookmarkEnd w:id="2185"/>
            <w:r w:rsidRPr="00E37393">
              <w:rPr>
                <w:rFonts w:ascii="inherit" w:eastAsia="Times New Roman" w:hAnsi="inherit" w:cs="Times New Roman"/>
                <w:sz w:val="24"/>
                <w:szCs w:val="24"/>
              </w:rPr>
              <w:t>31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6" w:name="100939"/>
            <w:bookmarkEnd w:id="2186"/>
            <w:r w:rsidRPr="00E37393">
              <w:rPr>
                <w:rFonts w:ascii="inherit" w:eastAsia="Times New Roman" w:hAnsi="inherit" w:cs="Times New Roman"/>
                <w:sz w:val="24"/>
                <w:szCs w:val="24"/>
              </w:rPr>
              <w:t>31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7" w:name="100940"/>
            <w:bookmarkEnd w:id="2187"/>
            <w:r w:rsidRPr="00E37393">
              <w:rPr>
                <w:rFonts w:ascii="inherit" w:eastAsia="Times New Roman" w:hAnsi="inherit" w:cs="Times New Roman"/>
                <w:sz w:val="24"/>
                <w:szCs w:val="24"/>
              </w:rPr>
              <w:t>71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8" w:name="100941"/>
            <w:bookmarkEnd w:id="2188"/>
            <w:r w:rsidRPr="00E37393">
              <w:rPr>
                <w:rFonts w:ascii="inherit" w:eastAsia="Times New Roman" w:hAnsi="inherit" w:cs="Times New Roman"/>
                <w:sz w:val="24"/>
                <w:szCs w:val="24"/>
              </w:rPr>
              <w:t>71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89" w:name="100942"/>
            <w:bookmarkEnd w:id="2189"/>
            <w:r w:rsidRPr="00E37393">
              <w:rPr>
                <w:rFonts w:ascii="inherit" w:eastAsia="Times New Roman" w:hAnsi="inherit" w:cs="Times New Roman"/>
                <w:sz w:val="24"/>
                <w:szCs w:val="24"/>
              </w:rPr>
              <w:t>111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90" w:name="100943"/>
            <w:bookmarkEnd w:id="2190"/>
            <w:r w:rsidRPr="00E37393">
              <w:rPr>
                <w:rFonts w:ascii="inherit" w:eastAsia="Times New Roman" w:hAnsi="inherit" w:cs="Times New Roman"/>
                <w:sz w:val="24"/>
                <w:szCs w:val="24"/>
              </w:rPr>
              <w:t>111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91" w:name="100944"/>
            <w:bookmarkEnd w:id="2191"/>
            <w:r w:rsidRPr="00E37393">
              <w:rPr>
                <w:rFonts w:ascii="inherit" w:eastAsia="Times New Roman" w:hAnsi="inherit" w:cs="Times New Roman"/>
                <w:sz w:val="24"/>
                <w:szCs w:val="24"/>
              </w:rPr>
              <w:t>10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92" w:name="100945"/>
            <w:bookmarkEnd w:id="2192"/>
            <w:r w:rsidRPr="00E37393">
              <w:rPr>
                <w:rFonts w:ascii="inherit" w:eastAsia="Times New Roman" w:hAnsi="inherit" w:cs="Times New Roman"/>
                <w:sz w:val="24"/>
                <w:szCs w:val="24"/>
              </w:rPr>
              <w:t>32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93" w:name="100946"/>
            <w:bookmarkEnd w:id="2193"/>
            <w:r w:rsidRPr="00E37393">
              <w:rPr>
                <w:rFonts w:ascii="inherit" w:eastAsia="Times New Roman" w:hAnsi="inherit" w:cs="Times New Roman"/>
                <w:sz w:val="24"/>
                <w:szCs w:val="24"/>
              </w:rPr>
              <w:t>32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94" w:name="100947"/>
            <w:bookmarkEnd w:id="2194"/>
            <w:r w:rsidRPr="00E37393">
              <w:rPr>
                <w:rFonts w:ascii="inherit" w:eastAsia="Times New Roman" w:hAnsi="inherit" w:cs="Times New Roman"/>
                <w:sz w:val="24"/>
                <w:szCs w:val="24"/>
              </w:rPr>
              <w:t>72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95" w:name="100948"/>
            <w:bookmarkEnd w:id="2195"/>
            <w:r w:rsidRPr="00E37393">
              <w:rPr>
                <w:rFonts w:ascii="inherit" w:eastAsia="Times New Roman" w:hAnsi="inherit" w:cs="Times New Roman"/>
                <w:sz w:val="24"/>
                <w:szCs w:val="24"/>
              </w:rPr>
              <w:t>72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96" w:name="100949"/>
            <w:bookmarkEnd w:id="2196"/>
            <w:r w:rsidRPr="00E37393">
              <w:rPr>
                <w:rFonts w:ascii="inherit" w:eastAsia="Times New Roman" w:hAnsi="inherit" w:cs="Times New Roman"/>
                <w:sz w:val="24"/>
                <w:szCs w:val="24"/>
              </w:rPr>
              <w:t>112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97" w:name="100950"/>
            <w:bookmarkEnd w:id="2197"/>
            <w:r w:rsidRPr="00E37393">
              <w:rPr>
                <w:rFonts w:ascii="inherit" w:eastAsia="Times New Roman" w:hAnsi="inherit" w:cs="Times New Roman"/>
                <w:sz w:val="24"/>
                <w:szCs w:val="24"/>
              </w:rPr>
              <w:t>112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198" w:name="100951"/>
            <w:bookmarkEnd w:id="2198"/>
            <w:r w:rsidRPr="00E37393">
              <w:rPr>
                <w:rFonts w:ascii="inherit" w:eastAsia="Times New Roman" w:hAnsi="inherit" w:cs="Times New Roman"/>
                <w:sz w:val="24"/>
                <w:szCs w:val="24"/>
              </w:rPr>
              <w:t>Капитан _______________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199" w:name="100952"/>
            <w:bookmarkEnd w:id="2199"/>
            <w:r w:rsidRPr="00E37393">
              <w:rPr>
                <w:rFonts w:ascii="inherit" w:eastAsia="Times New Roman" w:hAnsi="inherit" w:cs="Times New Roman"/>
                <w:sz w:val="24"/>
                <w:szCs w:val="24"/>
              </w:rPr>
              <w:t>33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0" w:name="100953"/>
            <w:bookmarkEnd w:id="2200"/>
            <w:r w:rsidRPr="00E37393">
              <w:rPr>
                <w:rFonts w:ascii="inherit" w:eastAsia="Times New Roman" w:hAnsi="inherit" w:cs="Times New Roman"/>
                <w:sz w:val="24"/>
                <w:szCs w:val="24"/>
              </w:rPr>
              <w:t>33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1" w:name="100954"/>
            <w:bookmarkEnd w:id="2201"/>
            <w:r w:rsidRPr="00E37393">
              <w:rPr>
                <w:rFonts w:ascii="inherit" w:eastAsia="Times New Roman" w:hAnsi="inherit" w:cs="Times New Roman"/>
                <w:sz w:val="24"/>
                <w:szCs w:val="24"/>
              </w:rPr>
              <w:t>73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2" w:name="100955"/>
            <w:bookmarkEnd w:id="2202"/>
            <w:r w:rsidRPr="00E37393">
              <w:rPr>
                <w:rFonts w:ascii="inherit" w:eastAsia="Times New Roman" w:hAnsi="inherit" w:cs="Times New Roman"/>
                <w:sz w:val="24"/>
                <w:szCs w:val="24"/>
              </w:rPr>
              <w:t>73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3" w:name="100956"/>
            <w:bookmarkEnd w:id="2203"/>
            <w:r w:rsidRPr="00E37393">
              <w:rPr>
                <w:rFonts w:ascii="inherit" w:eastAsia="Times New Roman" w:hAnsi="inherit" w:cs="Times New Roman"/>
                <w:sz w:val="24"/>
                <w:szCs w:val="24"/>
              </w:rPr>
              <w:t>113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4" w:name="100957"/>
            <w:bookmarkEnd w:id="2204"/>
            <w:r w:rsidRPr="00E37393">
              <w:rPr>
                <w:rFonts w:ascii="inherit" w:eastAsia="Times New Roman" w:hAnsi="inherit" w:cs="Times New Roman"/>
                <w:sz w:val="24"/>
                <w:szCs w:val="24"/>
              </w:rPr>
              <w:t>113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205" w:name="100958"/>
            <w:bookmarkEnd w:id="2205"/>
            <w:r w:rsidRPr="00E37393">
              <w:rPr>
                <w:rFonts w:ascii="inherit" w:eastAsia="Times New Roman" w:hAnsi="inherit" w:cs="Times New Roman"/>
                <w:sz w:val="24"/>
                <w:szCs w:val="24"/>
              </w:rPr>
              <w:t>Результат первой половины __ в пользу 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Общий счет _______ в пользу 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Карточки игрокам А __________________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Карточки игрокам Б __________________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Представители А __________ Б 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Старший судья _______________________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Подача протеста ______________________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6" w:name="100959"/>
            <w:bookmarkEnd w:id="2206"/>
            <w:r w:rsidRPr="00E37393">
              <w:rPr>
                <w:rFonts w:ascii="inherit" w:eastAsia="Times New Roman" w:hAnsi="inherit" w:cs="Times New Roman"/>
                <w:sz w:val="24"/>
                <w:szCs w:val="24"/>
              </w:rPr>
              <w:t>34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7" w:name="100960"/>
            <w:bookmarkEnd w:id="2207"/>
            <w:r w:rsidRPr="00E37393">
              <w:rPr>
                <w:rFonts w:ascii="inherit" w:eastAsia="Times New Roman" w:hAnsi="inherit" w:cs="Times New Roman"/>
                <w:sz w:val="24"/>
                <w:szCs w:val="24"/>
              </w:rPr>
              <w:t>34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8" w:name="100961"/>
            <w:bookmarkEnd w:id="2208"/>
            <w:r w:rsidRPr="00E37393">
              <w:rPr>
                <w:rFonts w:ascii="inherit" w:eastAsia="Times New Roman" w:hAnsi="inherit" w:cs="Times New Roman"/>
                <w:sz w:val="24"/>
                <w:szCs w:val="24"/>
              </w:rPr>
              <w:t>74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09" w:name="100962"/>
            <w:bookmarkEnd w:id="2209"/>
            <w:r w:rsidRPr="00E37393">
              <w:rPr>
                <w:rFonts w:ascii="inherit" w:eastAsia="Times New Roman" w:hAnsi="inherit" w:cs="Times New Roman"/>
                <w:sz w:val="24"/>
                <w:szCs w:val="24"/>
              </w:rPr>
              <w:t>74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0" w:name="100963"/>
            <w:bookmarkEnd w:id="2210"/>
            <w:r w:rsidRPr="00E37393">
              <w:rPr>
                <w:rFonts w:ascii="inherit" w:eastAsia="Times New Roman" w:hAnsi="inherit" w:cs="Times New Roman"/>
                <w:sz w:val="24"/>
                <w:szCs w:val="24"/>
              </w:rPr>
              <w:t>114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1" w:name="100964"/>
            <w:bookmarkEnd w:id="2211"/>
            <w:r w:rsidRPr="00E37393">
              <w:rPr>
                <w:rFonts w:ascii="inherit" w:eastAsia="Times New Roman" w:hAnsi="inherit" w:cs="Times New Roman"/>
                <w:sz w:val="24"/>
                <w:szCs w:val="24"/>
              </w:rPr>
              <w:t>114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2" w:name="100965"/>
            <w:bookmarkEnd w:id="2212"/>
            <w:r w:rsidRPr="00E37393">
              <w:rPr>
                <w:rFonts w:ascii="inherit" w:eastAsia="Times New Roman" w:hAnsi="inherit" w:cs="Times New Roman"/>
                <w:sz w:val="24"/>
                <w:szCs w:val="24"/>
              </w:rPr>
              <w:t>35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3" w:name="100966"/>
            <w:bookmarkEnd w:id="2213"/>
            <w:r w:rsidRPr="00E37393">
              <w:rPr>
                <w:rFonts w:ascii="inherit" w:eastAsia="Times New Roman" w:hAnsi="inherit" w:cs="Times New Roman"/>
                <w:sz w:val="24"/>
                <w:szCs w:val="24"/>
              </w:rPr>
              <w:t>35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4" w:name="100967"/>
            <w:bookmarkEnd w:id="2214"/>
            <w:r w:rsidRPr="00E37393">
              <w:rPr>
                <w:rFonts w:ascii="inherit" w:eastAsia="Times New Roman" w:hAnsi="inherit" w:cs="Times New Roman"/>
                <w:sz w:val="24"/>
                <w:szCs w:val="24"/>
              </w:rPr>
              <w:t>75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5" w:name="100968"/>
            <w:bookmarkEnd w:id="2215"/>
            <w:r w:rsidRPr="00E37393">
              <w:rPr>
                <w:rFonts w:ascii="inherit" w:eastAsia="Times New Roman" w:hAnsi="inherit" w:cs="Times New Roman"/>
                <w:sz w:val="24"/>
                <w:szCs w:val="24"/>
              </w:rPr>
              <w:t>75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6" w:name="100969"/>
            <w:bookmarkEnd w:id="2216"/>
            <w:r w:rsidRPr="00E37393">
              <w:rPr>
                <w:rFonts w:ascii="inherit" w:eastAsia="Times New Roman" w:hAnsi="inherit" w:cs="Times New Roman"/>
                <w:sz w:val="24"/>
                <w:szCs w:val="24"/>
              </w:rPr>
              <w:t>115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7" w:name="100970"/>
            <w:bookmarkEnd w:id="2217"/>
            <w:r w:rsidRPr="00E37393">
              <w:rPr>
                <w:rFonts w:ascii="inherit" w:eastAsia="Times New Roman" w:hAnsi="inherit" w:cs="Times New Roman"/>
                <w:sz w:val="24"/>
                <w:szCs w:val="24"/>
              </w:rPr>
              <w:t>115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8" w:name="100971"/>
            <w:bookmarkEnd w:id="2218"/>
            <w:r w:rsidRPr="00E37393">
              <w:rPr>
                <w:rFonts w:ascii="inherit" w:eastAsia="Times New Roman" w:hAnsi="inherit" w:cs="Times New Roman"/>
                <w:sz w:val="24"/>
                <w:szCs w:val="24"/>
              </w:rPr>
              <w:t>36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19" w:name="100972"/>
            <w:bookmarkEnd w:id="2219"/>
            <w:r w:rsidRPr="00E37393">
              <w:rPr>
                <w:rFonts w:ascii="inherit" w:eastAsia="Times New Roman" w:hAnsi="inherit" w:cs="Times New Roman"/>
                <w:sz w:val="24"/>
                <w:szCs w:val="24"/>
              </w:rPr>
              <w:t>36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0" w:name="100973"/>
            <w:bookmarkEnd w:id="2220"/>
            <w:r w:rsidRPr="00E37393">
              <w:rPr>
                <w:rFonts w:ascii="inherit" w:eastAsia="Times New Roman" w:hAnsi="inherit" w:cs="Times New Roman"/>
                <w:sz w:val="24"/>
                <w:szCs w:val="24"/>
              </w:rPr>
              <w:t>76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1" w:name="100974"/>
            <w:bookmarkEnd w:id="2221"/>
            <w:r w:rsidRPr="00E37393">
              <w:rPr>
                <w:rFonts w:ascii="inherit" w:eastAsia="Times New Roman" w:hAnsi="inherit" w:cs="Times New Roman"/>
                <w:sz w:val="24"/>
                <w:szCs w:val="24"/>
              </w:rPr>
              <w:t>76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2" w:name="100975"/>
            <w:bookmarkEnd w:id="2222"/>
            <w:r w:rsidRPr="00E37393">
              <w:rPr>
                <w:rFonts w:ascii="inherit" w:eastAsia="Times New Roman" w:hAnsi="inherit" w:cs="Times New Roman"/>
                <w:sz w:val="24"/>
                <w:szCs w:val="24"/>
              </w:rPr>
              <w:t>116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3" w:name="100976"/>
            <w:bookmarkEnd w:id="2223"/>
            <w:r w:rsidRPr="00E37393">
              <w:rPr>
                <w:rFonts w:ascii="inherit" w:eastAsia="Times New Roman" w:hAnsi="inherit" w:cs="Times New Roman"/>
                <w:sz w:val="24"/>
                <w:szCs w:val="24"/>
              </w:rPr>
              <w:t>116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4" w:name="100977"/>
            <w:bookmarkEnd w:id="2224"/>
            <w:r w:rsidRPr="00E37393">
              <w:rPr>
                <w:rFonts w:ascii="inherit" w:eastAsia="Times New Roman" w:hAnsi="inherit" w:cs="Times New Roman"/>
                <w:sz w:val="24"/>
                <w:szCs w:val="24"/>
              </w:rPr>
              <w:t>37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5" w:name="100978"/>
            <w:bookmarkEnd w:id="2225"/>
            <w:r w:rsidRPr="00E37393">
              <w:rPr>
                <w:rFonts w:ascii="inherit" w:eastAsia="Times New Roman" w:hAnsi="inherit" w:cs="Times New Roman"/>
                <w:sz w:val="24"/>
                <w:szCs w:val="24"/>
              </w:rPr>
              <w:t>37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6" w:name="100979"/>
            <w:bookmarkEnd w:id="2226"/>
            <w:r w:rsidRPr="00E37393">
              <w:rPr>
                <w:rFonts w:ascii="inherit" w:eastAsia="Times New Roman" w:hAnsi="inherit" w:cs="Times New Roman"/>
                <w:sz w:val="24"/>
                <w:szCs w:val="24"/>
              </w:rPr>
              <w:t>77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7" w:name="100980"/>
            <w:bookmarkEnd w:id="2227"/>
            <w:r w:rsidRPr="00E37393">
              <w:rPr>
                <w:rFonts w:ascii="inherit" w:eastAsia="Times New Roman" w:hAnsi="inherit" w:cs="Times New Roman"/>
                <w:sz w:val="24"/>
                <w:szCs w:val="24"/>
              </w:rPr>
              <w:t>77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8" w:name="100981"/>
            <w:bookmarkEnd w:id="2228"/>
            <w:r w:rsidRPr="00E37393">
              <w:rPr>
                <w:rFonts w:ascii="inherit" w:eastAsia="Times New Roman" w:hAnsi="inherit" w:cs="Times New Roman"/>
                <w:sz w:val="24"/>
                <w:szCs w:val="24"/>
              </w:rPr>
              <w:t>117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29" w:name="100982"/>
            <w:bookmarkEnd w:id="2229"/>
            <w:r w:rsidRPr="00E37393">
              <w:rPr>
                <w:rFonts w:ascii="inherit" w:eastAsia="Times New Roman" w:hAnsi="inherit" w:cs="Times New Roman"/>
                <w:sz w:val="24"/>
                <w:szCs w:val="24"/>
              </w:rPr>
              <w:t>117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0" w:name="100983"/>
            <w:bookmarkEnd w:id="2230"/>
            <w:r w:rsidRPr="00E37393">
              <w:rPr>
                <w:rFonts w:ascii="inherit" w:eastAsia="Times New Roman" w:hAnsi="inherit" w:cs="Times New Roman"/>
                <w:sz w:val="24"/>
                <w:szCs w:val="24"/>
              </w:rPr>
              <w:t>38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1" w:name="100984"/>
            <w:bookmarkEnd w:id="2231"/>
            <w:r w:rsidRPr="00E37393">
              <w:rPr>
                <w:rFonts w:ascii="inherit" w:eastAsia="Times New Roman" w:hAnsi="inherit" w:cs="Times New Roman"/>
                <w:sz w:val="24"/>
                <w:szCs w:val="24"/>
              </w:rPr>
              <w:t>38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2" w:name="100985"/>
            <w:bookmarkEnd w:id="2232"/>
            <w:r w:rsidRPr="00E37393">
              <w:rPr>
                <w:rFonts w:ascii="inherit" w:eastAsia="Times New Roman" w:hAnsi="inherit" w:cs="Times New Roman"/>
                <w:sz w:val="24"/>
                <w:szCs w:val="24"/>
              </w:rPr>
              <w:t>78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3" w:name="100986"/>
            <w:bookmarkEnd w:id="2233"/>
            <w:r w:rsidRPr="00E37393">
              <w:rPr>
                <w:rFonts w:ascii="inherit" w:eastAsia="Times New Roman" w:hAnsi="inherit" w:cs="Times New Roman"/>
                <w:sz w:val="24"/>
                <w:szCs w:val="24"/>
              </w:rPr>
              <w:t>78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4" w:name="100987"/>
            <w:bookmarkEnd w:id="2234"/>
            <w:r w:rsidRPr="00E37393">
              <w:rPr>
                <w:rFonts w:ascii="inherit" w:eastAsia="Times New Roman" w:hAnsi="inherit" w:cs="Times New Roman"/>
                <w:sz w:val="24"/>
                <w:szCs w:val="24"/>
              </w:rPr>
              <w:t>118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5" w:name="100988"/>
            <w:bookmarkEnd w:id="2235"/>
            <w:r w:rsidRPr="00E37393">
              <w:rPr>
                <w:rFonts w:ascii="inherit" w:eastAsia="Times New Roman" w:hAnsi="inherit" w:cs="Times New Roman"/>
                <w:sz w:val="24"/>
                <w:szCs w:val="24"/>
              </w:rPr>
              <w:t>118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6" w:name="100989"/>
            <w:bookmarkEnd w:id="2236"/>
            <w:r w:rsidRPr="00E37393">
              <w:rPr>
                <w:rFonts w:ascii="inherit" w:eastAsia="Times New Roman" w:hAnsi="inherit" w:cs="Times New Roman"/>
                <w:sz w:val="24"/>
                <w:szCs w:val="24"/>
              </w:rPr>
              <w:t>39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7" w:name="100990"/>
            <w:bookmarkEnd w:id="2237"/>
            <w:r w:rsidRPr="00E37393">
              <w:rPr>
                <w:rFonts w:ascii="inherit" w:eastAsia="Times New Roman" w:hAnsi="inherit" w:cs="Times New Roman"/>
                <w:sz w:val="24"/>
                <w:szCs w:val="24"/>
              </w:rPr>
              <w:t>39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8" w:name="100991"/>
            <w:bookmarkEnd w:id="2238"/>
            <w:r w:rsidRPr="00E37393">
              <w:rPr>
                <w:rFonts w:ascii="inherit" w:eastAsia="Times New Roman" w:hAnsi="inherit" w:cs="Times New Roman"/>
                <w:sz w:val="24"/>
                <w:szCs w:val="24"/>
              </w:rPr>
              <w:t>79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39" w:name="100992"/>
            <w:bookmarkEnd w:id="2239"/>
            <w:r w:rsidRPr="00E37393">
              <w:rPr>
                <w:rFonts w:ascii="inherit" w:eastAsia="Times New Roman" w:hAnsi="inherit" w:cs="Times New Roman"/>
                <w:sz w:val="24"/>
                <w:szCs w:val="24"/>
              </w:rPr>
              <w:t>79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40" w:name="100993"/>
            <w:bookmarkEnd w:id="2240"/>
            <w:r w:rsidRPr="00E37393">
              <w:rPr>
                <w:rFonts w:ascii="inherit" w:eastAsia="Times New Roman" w:hAnsi="inherit" w:cs="Times New Roman"/>
                <w:sz w:val="24"/>
                <w:szCs w:val="24"/>
              </w:rPr>
              <w:t>119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41" w:name="100994"/>
            <w:bookmarkEnd w:id="2241"/>
            <w:r w:rsidRPr="00E37393">
              <w:rPr>
                <w:rFonts w:ascii="inherit" w:eastAsia="Times New Roman" w:hAnsi="inherit" w:cs="Times New Roman"/>
                <w:sz w:val="24"/>
                <w:szCs w:val="24"/>
              </w:rPr>
              <w:t>119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42" w:name="100995"/>
            <w:bookmarkEnd w:id="2242"/>
            <w:r w:rsidRPr="00E37393">
              <w:rPr>
                <w:rFonts w:ascii="inherit" w:eastAsia="Times New Roman" w:hAnsi="inherit" w:cs="Times New Roman"/>
                <w:sz w:val="24"/>
                <w:szCs w:val="24"/>
              </w:rPr>
              <w:t>40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43" w:name="100996"/>
            <w:bookmarkEnd w:id="2243"/>
            <w:r w:rsidRPr="00E37393">
              <w:rPr>
                <w:rFonts w:ascii="inherit" w:eastAsia="Times New Roman" w:hAnsi="inherit" w:cs="Times New Roman"/>
                <w:sz w:val="24"/>
                <w:szCs w:val="24"/>
              </w:rPr>
              <w:t>40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44" w:name="100997"/>
            <w:bookmarkEnd w:id="2244"/>
            <w:r w:rsidRPr="00E37393">
              <w:rPr>
                <w:rFonts w:ascii="inherit" w:eastAsia="Times New Roman" w:hAnsi="inherit" w:cs="Times New Roman"/>
                <w:sz w:val="24"/>
                <w:szCs w:val="24"/>
              </w:rPr>
              <w:t>80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45" w:name="100998"/>
            <w:bookmarkEnd w:id="2245"/>
            <w:r w:rsidRPr="00E37393">
              <w:rPr>
                <w:rFonts w:ascii="inherit" w:eastAsia="Times New Roman" w:hAnsi="inherit" w:cs="Times New Roman"/>
                <w:sz w:val="24"/>
                <w:szCs w:val="24"/>
              </w:rPr>
              <w:t>80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46" w:name="100999"/>
            <w:bookmarkEnd w:id="2246"/>
            <w:r w:rsidRPr="00E37393">
              <w:rPr>
                <w:rFonts w:ascii="inherit" w:eastAsia="Times New Roman" w:hAnsi="inherit" w:cs="Times New Roman"/>
                <w:sz w:val="24"/>
                <w:szCs w:val="24"/>
              </w:rPr>
              <w:t>120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47" w:name="101000"/>
            <w:bookmarkEnd w:id="2247"/>
            <w:r w:rsidRPr="00E37393">
              <w:rPr>
                <w:rFonts w:ascii="inherit" w:eastAsia="Times New Roman" w:hAnsi="inherit" w:cs="Times New Roman"/>
                <w:sz w:val="24"/>
                <w:szCs w:val="24"/>
              </w:rPr>
              <w:t>120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bl>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48" w:author="Unknown"/>
          <w:rFonts w:ascii="Courier New" w:eastAsia="Times New Roman" w:hAnsi="Courier New" w:cs="Courier New"/>
          <w:sz w:val="20"/>
          <w:szCs w:val="20"/>
        </w:rPr>
      </w:pPr>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49" w:author="Unknown"/>
          <w:rFonts w:ascii="Courier New" w:eastAsia="Times New Roman" w:hAnsi="Courier New" w:cs="Courier New"/>
          <w:sz w:val="20"/>
          <w:szCs w:val="20"/>
        </w:rPr>
      </w:pPr>
    </w:p>
    <w:p w:rsidR="00E37393" w:rsidRPr="00E37393" w:rsidRDefault="00E37393" w:rsidP="00E37393">
      <w:pPr>
        <w:spacing w:after="0" w:line="249" w:lineRule="atLeast"/>
        <w:jc w:val="right"/>
        <w:textAlignment w:val="baseline"/>
        <w:rPr>
          <w:ins w:id="2250" w:author="Unknown"/>
          <w:rFonts w:ascii="inherit" w:eastAsia="Times New Roman" w:hAnsi="inherit" w:cs="Times New Roman"/>
          <w:sz w:val="24"/>
          <w:szCs w:val="24"/>
        </w:rPr>
      </w:pPr>
      <w:bookmarkStart w:id="2251" w:name="101001"/>
      <w:bookmarkEnd w:id="2251"/>
      <w:ins w:id="2252" w:author="Unknown">
        <w:r w:rsidRPr="00E37393">
          <w:rPr>
            <w:rFonts w:ascii="inherit" w:eastAsia="Times New Roman" w:hAnsi="inherit" w:cs="Times New Roman"/>
            <w:sz w:val="24"/>
            <w:szCs w:val="24"/>
          </w:rPr>
          <w:t>Приложение 4</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53" w:author="Unknown"/>
          <w:rFonts w:ascii="Courier New" w:eastAsia="Times New Roman" w:hAnsi="Courier New" w:cs="Courier New"/>
          <w:sz w:val="20"/>
          <w:szCs w:val="20"/>
        </w:rPr>
      </w:pPr>
      <w:bookmarkStart w:id="2254" w:name="101002"/>
      <w:bookmarkEnd w:id="2254"/>
      <w:ins w:id="2255" w:author="Unknown">
        <w:r w:rsidRPr="00E37393">
          <w:rPr>
            <w:rFonts w:ascii="Courier New" w:eastAsia="Times New Roman" w:hAnsi="Courier New" w:cs="Courier New"/>
            <w:sz w:val="20"/>
            <w:szCs w:val="20"/>
          </w:rPr>
          <w:t xml:space="preserve">                        ФЕДЕРАЦИЯ РУССКОЙ ЛАПТЫ РОССИИ</w:t>
        </w:r>
      </w:ins>
    </w:p>
    <w:p w:rsidR="00E37393" w:rsidRPr="00E37393" w:rsidRDefault="00E37393" w:rsidP="00E37393">
      <w:pPr>
        <w:spacing w:after="136" w:line="249" w:lineRule="atLeast"/>
        <w:jc w:val="both"/>
        <w:textAlignment w:val="baseline"/>
        <w:rPr>
          <w:ins w:id="2256" w:author="Unknown"/>
          <w:rFonts w:ascii="inherit" w:eastAsia="Times New Roman" w:hAnsi="inherit" w:cs="Times New Roman"/>
          <w:sz w:val="24"/>
          <w:szCs w:val="24"/>
        </w:rPr>
      </w:pPr>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57" w:author="Unknown"/>
          <w:rFonts w:ascii="Courier New" w:eastAsia="Times New Roman" w:hAnsi="Courier New" w:cs="Courier New"/>
          <w:sz w:val="20"/>
          <w:szCs w:val="20"/>
        </w:rPr>
      </w:pPr>
      <w:bookmarkStart w:id="2258" w:name="101003"/>
      <w:bookmarkEnd w:id="2258"/>
      <w:ins w:id="2259" w:author="Unknown">
        <w:r w:rsidRPr="00E37393">
          <w:rPr>
            <w:rFonts w:ascii="Courier New" w:eastAsia="Times New Roman" w:hAnsi="Courier New" w:cs="Courier New"/>
            <w:sz w:val="20"/>
            <w:szCs w:val="20"/>
          </w:rPr>
          <w:t xml:space="preserve">                                ПРОТОКОЛ N 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60" w:author="Unknown"/>
          <w:rFonts w:ascii="Courier New" w:eastAsia="Times New Roman" w:hAnsi="Courier New" w:cs="Courier New"/>
          <w:sz w:val="20"/>
          <w:szCs w:val="20"/>
        </w:rPr>
      </w:pPr>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61" w:author="Unknown"/>
          <w:rFonts w:ascii="Courier New" w:eastAsia="Times New Roman" w:hAnsi="Courier New" w:cs="Courier New"/>
          <w:sz w:val="20"/>
          <w:szCs w:val="20"/>
        </w:rPr>
      </w:pPr>
      <w:bookmarkStart w:id="2262" w:name="101004"/>
      <w:bookmarkEnd w:id="2262"/>
      <w:ins w:id="2263" w:author="Unknown">
        <w:r w:rsidRPr="00E37393">
          <w:rPr>
            <w:rFonts w:ascii="Courier New" w:eastAsia="Times New Roman" w:hAnsi="Courier New" w:cs="Courier New"/>
            <w:sz w:val="20"/>
            <w:szCs w:val="20"/>
          </w:rPr>
          <w:t xml:space="preserve">    Соревнований по мини-лапте ____________________________________________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64" w:author="Unknown"/>
          <w:rFonts w:ascii="Courier New" w:eastAsia="Times New Roman" w:hAnsi="Courier New" w:cs="Courier New"/>
          <w:sz w:val="20"/>
          <w:szCs w:val="20"/>
        </w:rPr>
      </w:pPr>
      <w:ins w:id="2265" w:author="Unknown">
        <w:r w:rsidRPr="00E37393">
          <w:rPr>
            <w:rFonts w:ascii="Courier New" w:eastAsia="Times New Roman" w:hAnsi="Courier New" w:cs="Courier New"/>
            <w:sz w:val="20"/>
            <w:szCs w:val="20"/>
          </w:rPr>
          <w:t xml:space="preserve">    _______________________________________________________________________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66" w:author="Unknown"/>
          <w:rFonts w:ascii="Courier New" w:eastAsia="Times New Roman" w:hAnsi="Courier New" w:cs="Courier New"/>
          <w:sz w:val="20"/>
          <w:szCs w:val="20"/>
        </w:rPr>
      </w:pPr>
      <w:bookmarkStart w:id="2267" w:name="101005"/>
      <w:bookmarkEnd w:id="2267"/>
      <w:ins w:id="2268" w:author="Unknown">
        <w:r w:rsidRPr="00E37393">
          <w:rPr>
            <w:rFonts w:ascii="Courier New" w:eastAsia="Times New Roman" w:hAnsi="Courier New" w:cs="Courier New"/>
            <w:sz w:val="20"/>
            <w:szCs w:val="20"/>
          </w:rPr>
          <w:t xml:space="preserve">    Между командами ___________________________ и _________________________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69" w:author="Unknown"/>
          <w:rFonts w:ascii="Courier New" w:eastAsia="Times New Roman" w:hAnsi="Courier New" w:cs="Courier New"/>
          <w:sz w:val="20"/>
          <w:szCs w:val="20"/>
        </w:rPr>
      </w:pPr>
      <w:bookmarkStart w:id="2270" w:name="101006"/>
      <w:bookmarkEnd w:id="2270"/>
      <w:ins w:id="2271" w:author="Unknown">
        <w:r w:rsidRPr="00E37393">
          <w:rPr>
            <w:rFonts w:ascii="Courier New" w:eastAsia="Times New Roman" w:hAnsi="Courier New" w:cs="Courier New"/>
            <w:sz w:val="20"/>
            <w:szCs w:val="20"/>
          </w:rPr>
          <w:t xml:space="preserve">    Дата ________ Место ______________ Начало __________ Окончание ________</w:t>
        </w:r>
      </w:ins>
    </w:p>
    <w:p w:rsidR="00E37393" w:rsidRPr="00E37393" w:rsidRDefault="00E37393" w:rsidP="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72" w:author="Unknown"/>
          <w:rFonts w:ascii="Courier New" w:eastAsia="Times New Roman" w:hAnsi="Courier New" w:cs="Courier New"/>
          <w:sz w:val="20"/>
          <w:szCs w:val="20"/>
        </w:rPr>
      </w:pPr>
      <w:bookmarkStart w:id="2273" w:name="101007"/>
      <w:bookmarkEnd w:id="2273"/>
      <w:ins w:id="2274" w:author="Unknown">
        <w:r w:rsidRPr="00E37393">
          <w:rPr>
            <w:rFonts w:ascii="Courier New" w:eastAsia="Times New Roman" w:hAnsi="Courier New" w:cs="Courier New"/>
            <w:sz w:val="20"/>
            <w:szCs w:val="20"/>
          </w:rPr>
          <w:t xml:space="preserve">    Старший судья _________________________________________________________</w:t>
        </w:r>
      </w:ins>
    </w:p>
    <w:tbl>
      <w:tblPr>
        <w:tblW w:w="0" w:type="auto"/>
        <w:tblCellMar>
          <w:left w:w="0" w:type="dxa"/>
          <w:right w:w="0" w:type="dxa"/>
        </w:tblCellMar>
        <w:tblLook w:val="04A0" w:firstRow="1" w:lastRow="0" w:firstColumn="1" w:lastColumn="0" w:noHBand="0" w:noVBand="1"/>
      </w:tblPr>
      <w:tblGrid>
        <w:gridCol w:w="573"/>
        <w:gridCol w:w="1849"/>
        <w:gridCol w:w="1048"/>
        <w:gridCol w:w="937"/>
        <w:gridCol w:w="6"/>
        <w:gridCol w:w="240"/>
        <w:gridCol w:w="240"/>
        <w:gridCol w:w="6"/>
        <w:gridCol w:w="6"/>
        <w:gridCol w:w="240"/>
        <w:gridCol w:w="240"/>
        <w:gridCol w:w="6"/>
        <w:gridCol w:w="6"/>
        <w:gridCol w:w="360"/>
        <w:gridCol w:w="360"/>
        <w:gridCol w:w="6"/>
      </w:tblGrid>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275" w:name="101008"/>
            <w:bookmarkEnd w:id="2275"/>
            <w:r w:rsidRPr="00E37393">
              <w:rPr>
                <w:rFonts w:ascii="inherit" w:eastAsia="Times New Roman" w:hAnsi="inherit" w:cs="Times New Roman"/>
                <w:sz w:val="24"/>
                <w:szCs w:val="24"/>
              </w:rPr>
              <w:t>Команда А ____________________</w:t>
            </w:r>
          </w:p>
        </w:tc>
        <w:tc>
          <w:tcPr>
            <w:tcW w:w="0" w:type="auto"/>
            <w:gridSpan w:val="1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76" w:name="101009"/>
            <w:bookmarkEnd w:id="2276"/>
            <w:r w:rsidRPr="00E37393">
              <w:rPr>
                <w:rFonts w:ascii="inherit" w:eastAsia="Times New Roman" w:hAnsi="inherit" w:cs="Times New Roman"/>
                <w:sz w:val="24"/>
                <w:szCs w:val="24"/>
              </w:rPr>
              <w:t>Счет игры</w:t>
            </w: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277" w:name="101010"/>
            <w:bookmarkEnd w:id="2277"/>
            <w:r w:rsidRPr="00E37393">
              <w:rPr>
                <w:rFonts w:ascii="inherit" w:eastAsia="Times New Roman" w:hAnsi="inherit" w:cs="Times New Roman"/>
                <w:sz w:val="24"/>
                <w:szCs w:val="24"/>
              </w:rPr>
              <w:t>Минутный перерыв ____________</w:t>
            </w:r>
          </w:p>
        </w:tc>
        <w:tc>
          <w:tcPr>
            <w:tcW w:w="0" w:type="auto"/>
            <w:gridSpan w:val="12"/>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78" w:name="101011"/>
            <w:bookmarkEnd w:id="2278"/>
            <w:r w:rsidRPr="00E37393">
              <w:rPr>
                <w:rFonts w:ascii="inherit" w:eastAsia="Times New Roman" w:hAnsi="inherit" w:cs="Times New Roman"/>
                <w:sz w:val="24"/>
                <w:szCs w:val="24"/>
              </w:rPr>
              <w:t>N п/п</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79" w:name="101012"/>
            <w:bookmarkEnd w:id="2279"/>
            <w:r w:rsidRPr="00E37393">
              <w:rPr>
                <w:rFonts w:ascii="inherit" w:eastAsia="Times New Roman" w:hAnsi="inherit" w:cs="Times New Roman"/>
                <w:sz w:val="24"/>
                <w:szCs w:val="24"/>
              </w:rPr>
              <w:t>Фамилии игроков</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0" w:name="101013"/>
            <w:bookmarkEnd w:id="2280"/>
            <w:r w:rsidRPr="00E37393">
              <w:rPr>
                <w:rFonts w:ascii="inherit" w:eastAsia="Times New Roman" w:hAnsi="inherit" w:cs="Times New Roman"/>
                <w:sz w:val="24"/>
                <w:szCs w:val="24"/>
              </w:rPr>
              <w:t>N игрока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1" w:name="101014"/>
            <w:bookmarkEnd w:id="2281"/>
            <w:r w:rsidRPr="00E37393">
              <w:rPr>
                <w:rFonts w:ascii="inherit" w:eastAsia="Times New Roman" w:hAnsi="inherit" w:cs="Times New Roman"/>
                <w:sz w:val="24"/>
                <w:szCs w:val="24"/>
              </w:rPr>
              <w:t>Замена</w:t>
            </w:r>
          </w:p>
        </w:tc>
        <w:tc>
          <w:tcPr>
            <w:tcW w:w="0" w:type="auto"/>
            <w:gridSpan w:val="12"/>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2" w:name="101015"/>
            <w:bookmarkEnd w:id="2282"/>
            <w:r w:rsidRPr="00E37393">
              <w:rPr>
                <w:rFonts w:ascii="inherit" w:eastAsia="Times New Roman" w:hAnsi="inherit" w:cs="Times New Roman"/>
                <w:sz w:val="24"/>
                <w:szCs w:val="24"/>
              </w:rPr>
              <w:t>А</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3" w:name="101016"/>
            <w:bookmarkEnd w:id="2283"/>
            <w:r w:rsidRPr="00E37393">
              <w:rPr>
                <w:rFonts w:ascii="inherit" w:eastAsia="Times New Roman" w:hAnsi="inherit" w:cs="Times New Roman"/>
                <w:sz w:val="24"/>
                <w:szCs w:val="24"/>
              </w:rPr>
              <w:t>Б</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4" w:name="101017"/>
            <w:bookmarkEnd w:id="2284"/>
            <w:r w:rsidRPr="00E37393">
              <w:rPr>
                <w:rFonts w:ascii="inherit" w:eastAsia="Times New Roman" w:hAnsi="inherit" w:cs="Times New Roman"/>
                <w:sz w:val="24"/>
                <w:szCs w:val="24"/>
              </w:rPr>
              <w:t>А</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5" w:name="101018"/>
            <w:bookmarkEnd w:id="2285"/>
            <w:r w:rsidRPr="00E37393">
              <w:rPr>
                <w:rFonts w:ascii="inherit" w:eastAsia="Times New Roman" w:hAnsi="inherit" w:cs="Times New Roman"/>
                <w:sz w:val="24"/>
                <w:szCs w:val="24"/>
              </w:rPr>
              <w:t>Б</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6" w:name="101019"/>
            <w:bookmarkEnd w:id="2286"/>
            <w:r w:rsidRPr="00E37393">
              <w:rPr>
                <w:rFonts w:ascii="inherit" w:eastAsia="Times New Roman" w:hAnsi="inherit" w:cs="Times New Roman"/>
                <w:sz w:val="24"/>
                <w:szCs w:val="24"/>
              </w:rPr>
              <w:t>А</w:t>
            </w:r>
          </w:p>
        </w:tc>
        <w:tc>
          <w:tcPr>
            <w:tcW w:w="0" w:type="auto"/>
            <w:gridSpan w:val="2"/>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7" w:name="101020"/>
            <w:bookmarkEnd w:id="2287"/>
            <w:r w:rsidRPr="00E37393">
              <w:rPr>
                <w:rFonts w:ascii="inherit" w:eastAsia="Times New Roman" w:hAnsi="inherit" w:cs="Times New Roman"/>
                <w:sz w:val="24"/>
                <w:szCs w:val="24"/>
              </w:rPr>
              <w:t>Б</w:t>
            </w: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8" w:name="101021"/>
            <w:bookmarkEnd w:id="2288"/>
            <w:r w:rsidRPr="00E37393">
              <w:rPr>
                <w:rFonts w:ascii="inherit" w:eastAsia="Times New Roman" w:hAnsi="inherit" w:cs="Times New Roman"/>
                <w:sz w:val="24"/>
                <w:szCs w:val="24"/>
              </w:rPr>
              <w:t>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89" w:name="101022"/>
            <w:bookmarkEnd w:id="2289"/>
            <w:r w:rsidRPr="00E37393">
              <w:rPr>
                <w:rFonts w:ascii="inherit" w:eastAsia="Times New Roman" w:hAnsi="inherit" w:cs="Times New Roman"/>
                <w:sz w:val="24"/>
                <w:szCs w:val="24"/>
              </w:rPr>
              <w:t>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0" w:name="101023"/>
            <w:bookmarkEnd w:id="2290"/>
            <w:r w:rsidRPr="00E37393">
              <w:rPr>
                <w:rFonts w:ascii="inherit" w:eastAsia="Times New Roman" w:hAnsi="inherit" w:cs="Times New Roman"/>
                <w:sz w:val="24"/>
                <w:szCs w:val="24"/>
              </w:rPr>
              <w:t>42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1" w:name="101024"/>
            <w:bookmarkEnd w:id="2291"/>
            <w:r w:rsidRPr="00E37393">
              <w:rPr>
                <w:rFonts w:ascii="inherit" w:eastAsia="Times New Roman" w:hAnsi="inherit" w:cs="Times New Roman"/>
                <w:sz w:val="24"/>
                <w:szCs w:val="24"/>
              </w:rPr>
              <w:t>42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2" w:name="101025"/>
            <w:bookmarkEnd w:id="2292"/>
            <w:r w:rsidRPr="00E37393">
              <w:rPr>
                <w:rFonts w:ascii="inherit" w:eastAsia="Times New Roman" w:hAnsi="inherit" w:cs="Times New Roman"/>
                <w:sz w:val="24"/>
                <w:szCs w:val="24"/>
              </w:rPr>
              <w:t>83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3" w:name="101026"/>
            <w:bookmarkEnd w:id="2293"/>
            <w:r w:rsidRPr="00E37393">
              <w:rPr>
                <w:rFonts w:ascii="inherit" w:eastAsia="Times New Roman" w:hAnsi="inherit" w:cs="Times New Roman"/>
                <w:sz w:val="24"/>
                <w:szCs w:val="24"/>
              </w:rPr>
              <w:t>83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4" w:name="101027"/>
            <w:bookmarkEnd w:id="2294"/>
            <w:r w:rsidRPr="00E37393">
              <w:rPr>
                <w:rFonts w:ascii="inherit" w:eastAsia="Times New Roman" w:hAnsi="inherit" w:cs="Times New Roman"/>
                <w:sz w:val="24"/>
                <w:szCs w:val="24"/>
              </w:rPr>
              <w:t>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5" w:name="101028"/>
            <w:bookmarkEnd w:id="2295"/>
            <w:r w:rsidRPr="00E37393">
              <w:rPr>
                <w:rFonts w:ascii="inherit" w:eastAsia="Times New Roman" w:hAnsi="inherit" w:cs="Times New Roman"/>
                <w:sz w:val="24"/>
                <w:szCs w:val="24"/>
              </w:rPr>
              <w:t>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6" w:name="101029"/>
            <w:bookmarkEnd w:id="2296"/>
            <w:r w:rsidRPr="00E37393">
              <w:rPr>
                <w:rFonts w:ascii="inherit" w:eastAsia="Times New Roman" w:hAnsi="inherit" w:cs="Times New Roman"/>
                <w:sz w:val="24"/>
                <w:szCs w:val="24"/>
              </w:rPr>
              <w:t>43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7" w:name="101030"/>
            <w:bookmarkEnd w:id="2297"/>
            <w:r w:rsidRPr="00E37393">
              <w:rPr>
                <w:rFonts w:ascii="inherit" w:eastAsia="Times New Roman" w:hAnsi="inherit" w:cs="Times New Roman"/>
                <w:sz w:val="24"/>
                <w:szCs w:val="24"/>
              </w:rPr>
              <w:t>43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8" w:name="101031"/>
            <w:bookmarkEnd w:id="2298"/>
            <w:r w:rsidRPr="00E37393">
              <w:rPr>
                <w:rFonts w:ascii="inherit" w:eastAsia="Times New Roman" w:hAnsi="inherit" w:cs="Times New Roman"/>
                <w:sz w:val="24"/>
                <w:szCs w:val="24"/>
              </w:rPr>
              <w:t>84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299" w:name="101032"/>
            <w:bookmarkEnd w:id="2299"/>
            <w:r w:rsidRPr="00E37393">
              <w:rPr>
                <w:rFonts w:ascii="inherit" w:eastAsia="Times New Roman" w:hAnsi="inherit" w:cs="Times New Roman"/>
                <w:sz w:val="24"/>
                <w:szCs w:val="24"/>
              </w:rPr>
              <w:t>84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0" w:name="101033"/>
            <w:bookmarkEnd w:id="2300"/>
            <w:r w:rsidRPr="00E37393">
              <w:rPr>
                <w:rFonts w:ascii="inherit" w:eastAsia="Times New Roman" w:hAnsi="inherit" w:cs="Times New Roman"/>
                <w:sz w:val="24"/>
                <w:szCs w:val="24"/>
              </w:rPr>
              <w:t>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1" w:name="101034"/>
            <w:bookmarkEnd w:id="2301"/>
            <w:r w:rsidRPr="00E37393">
              <w:rPr>
                <w:rFonts w:ascii="inherit" w:eastAsia="Times New Roman" w:hAnsi="inherit" w:cs="Times New Roman"/>
                <w:sz w:val="24"/>
                <w:szCs w:val="24"/>
              </w:rPr>
              <w:t>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2" w:name="101035"/>
            <w:bookmarkEnd w:id="2302"/>
            <w:r w:rsidRPr="00E37393">
              <w:rPr>
                <w:rFonts w:ascii="inherit" w:eastAsia="Times New Roman" w:hAnsi="inherit" w:cs="Times New Roman"/>
                <w:sz w:val="24"/>
                <w:szCs w:val="24"/>
              </w:rPr>
              <w:t>44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3" w:name="101036"/>
            <w:bookmarkEnd w:id="2303"/>
            <w:r w:rsidRPr="00E37393">
              <w:rPr>
                <w:rFonts w:ascii="inherit" w:eastAsia="Times New Roman" w:hAnsi="inherit" w:cs="Times New Roman"/>
                <w:sz w:val="24"/>
                <w:szCs w:val="24"/>
              </w:rPr>
              <w:t>44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4" w:name="101037"/>
            <w:bookmarkEnd w:id="2304"/>
            <w:r w:rsidRPr="00E37393">
              <w:rPr>
                <w:rFonts w:ascii="inherit" w:eastAsia="Times New Roman" w:hAnsi="inherit" w:cs="Times New Roman"/>
                <w:sz w:val="24"/>
                <w:szCs w:val="24"/>
              </w:rPr>
              <w:t>85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5" w:name="101038"/>
            <w:bookmarkEnd w:id="2305"/>
            <w:r w:rsidRPr="00E37393">
              <w:rPr>
                <w:rFonts w:ascii="inherit" w:eastAsia="Times New Roman" w:hAnsi="inherit" w:cs="Times New Roman"/>
                <w:sz w:val="24"/>
                <w:szCs w:val="24"/>
              </w:rPr>
              <w:t>85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6" w:name="101039"/>
            <w:bookmarkEnd w:id="2306"/>
            <w:r w:rsidRPr="00E37393">
              <w:rPr>
                <w:rFonts w:ascii="inherit" w:eastAsia="Times New Roman" w:hAnsi="inherit" w:cs="Times New Roman"/>
                <w:sz w:val="24"/>
                <w:szCs w:val="24"/>
              </w:rPr>
              <w:t>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7" w:name="101040"/>
            <w:bookmarkEnd w:id="2307"/>
            <w:r w:rsidRPr="00E37393">
              <w:rPr>
                <w:rFonts w:ascii="inherit" w:eastAsia="Times New Roman" w:hAnsi="inherit" w:cs="Times New Roman"/>
                <w:sz w:val="24"/>
                <w:szCs w:val="24"/>
              </w:rPr>
              <w:t>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8" w:name="101041"/>
            <w:bookmarkEnd w:id="2308"/>
            <w:r w:rsidRPr="00E37393">
              <w:rPr>
                <w:rFonts w:ascii="inherit" w:eastAsia="Times New Roman" w:hAnsi="inherit" w:cs="Times New Roman"/>
                <w:sz w:val="24"/>
                <w:szCs w:val="24"/>
              </w:rPr>
              <w:t>45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09" w:name="101042"/>
            <w:bookmarkEnd w:id="2309"/>
            <w:r w:rsidRPr="00E37393">
              <w:rPr>
                <w:rFonts w:ascii="inherit" w:eastAsia="Times New Roman" w:hAnsi="inherit" w:cs="Times New Roman"/>
                <w:sz w:val="24"/>
                <w:szCs w:val="24"/>
              </w:rPr>
              <w:t>45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0" w:name="101043"/>
            <w:bookmarkEnd w:id="2310"/>
            <w:r w:rsidRPr="00E37393">
              <w:rPr>
                <w:rFonts w:ascii="inherit" w:eastAsia="Times New Roman" w:hAnsi="inherit" w:cs="Times New Roman"/>
                <w:sz w:val="24"/>
                <w:szCs w:val="24"/>
              </w:rPr>
              <w:t>86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1" w:name="101044"/>
            <w:bookmarkEnd w:id="2311"/>
            <w:r w:rsidRPr="00E37393">
              <w:rPr>
                <w:rFonts w:ascii="inherit" w:eastAsia="Times New Roman" w:hAnsi="inherit" w:cs="Times New Roman"/>
                <w:sz w:val="24"/>
                <w:szCs w:val="24"/>
              </w:rPr>
              <w:t>86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2" w:name="101045"/>
            <w:bookmarkEnd w:id="2312"/>
            <w:r w:rsidRPr="00E37393">
              <w:rPr>
                <w:rFonts w:ascii="inherit" w:eastAsia="Times New Roman" w:hAnsi="inherit" w:cs="Times New Roman"/>
                <w:sz w:val="24"/>
                <w:szCs w:val="24"/>
              </w:rPr>
              <w:t>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3" w:name="101046"/>
            <w:bookmarkEnd w:id="2313"/>
            <w:r w:rsidRPr="00E37393">
              <w:rPr>
                <w:rFonts w:ascii="inherit" w:eastAsia="Times New Roman" w:hAnsi="inherit" w:cs="Times New Roman"/>
                <w:sz w:val="24"/>
                <w:szCs w:val="24"/>
              </w:rPr>
              <w:t>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4" w:name="101047"/>
            <w:bookmarkEnd w:id="2314"/>
            <w:r w:rsidRPr="00E37393">
              <w:rPr>
                <w:rFonts w:ascii="inherit" w:eastAsia="Times New Roman" w:hAnsi="inherit" w:cs="Times New Roman"/>
                <w:sz w:val="24"/>
                <w:szCs w:val="24"/>
              </w:rPr>
              <w:t>46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5" w:name="101048"/>
            <w:bookmarkEnd w:id="2315"/>
            <w:r w:rsidRPr="00E37393">
              <w:rPr>
                <w:rFonts w:ascii="inherit" w:eastAsia="Times New Roman" w:hAnsi="inherit" w:cs="Times New Roman"/>
                <w:sz w:val="24"/>
                <w:szCs w:val="24"/>
              </w:rPr>
              <w:t>46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6" w:name="101049"/>
            <w:bookmarkEnd w:id="2316"/>
            <w:r w:rsidRPr="00E37393">
              <w:rPr>
                <w:rFonts w:ascii="inherit" w:eastAsia="Times New Roman" w:hAnsi="inherit" w:cs="Times New Roman"/>
                <w:sz w:val="24"/>
                <w:szCs w:val="24"/>
              </w:rPr>
              <w:t>87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7" w:name="101050"/>
            <w:bookmarkEnd w:id="2317"/>
            <w:r w:rsidRPr="00E37393">
              <w:rPr>
                <w:rFonts w:ascii="inherit" w:eastAsia="Times New Roman" w:hAnsi="inherit" w:cs="Times New Roman"/>
                <w:sz w:val="24"/>
                <w:szCs w:val="24"/>
              </w:rPr>
              <w:t>87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18" w:name="101051"/>
            <w:bookmarkEnd w:id="2318"/>
            <w:r w:rsidRPr="00E37393">
              <w:rPr>
                <w:rFonts w:ascii="inherit" w:eastAsia="Times New Roman" w:hAnsi="inherit" w:cs="Times New Roman"/>
                <w:sz w:val="24"/>
                <w:szCs w:val="24"/>
              </w:rPr>
              <w:t>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19" w:name="101052"/>
            <w:bookmarkEnd w:id="2319"/>
            <w:r w:rsidRPr="00E37393">
              <w:rPr>
                <w:rFonts w:ascii="inherit" w:eastAsia="Times New Roman" w:hAnsi="inherit" w:cs="Times New Roman"/>
                <w:sz w:val="24"/>
                <w:szCs w:val="24"/>
              </w:rPr>
              <w:t>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0" w:name="101053"/>
            <w:bookmarkEnd w:id="2320"/>
            <w:r w:rsidRPr="00E37393">
              <w:rPr>
                <w:rFonts w:ascii="inherit" w:eastAsia="Times New Roman" w:hAnsi="inherit" w:cs="Times New Roman"/>
                <w:sz w:val="24"/>
                <w:szCs w:val="24"/>
              </w:rPr>
              <w:t>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1" w:name="101054"/>
            <w:bookmarkEnd w:id="2321"/>
            <w:r w:rsidRPr="00E37393">
              <w:rPr>
                <w:rFonts w:ascii="inherit" w:eastAsia="Times New Roman" w:hAnsi="inherit" w:cs="Times New Roman"/>
                <w:sz w:val="24"/>
                <w:szCs w:val="24"/>
              </w:rPr>
              <w:t>47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2" w:name="101055"/>
            <w:bookmarkEnd w:id="2322"/>
            <w:r w:rsidRPr="00E37393">
              <w:rPr>
                <w:rFonts w:ascii="inherit" w:eastAsia="Times New Roman" w:hAnsi="inherit" w:cs="Times New Roman"/>
                <w:sz w:val="24"/>
                <w:szCs w:val="24"/>
              </w:rPr>
              <w:t>47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3" w:name="101056"/>
            <w:bookmarkEnd w:id="2323"/>
            <w:r w:rsidRPr="00E37393">
              <w:rPr>
                <w:rFonts w:ascii="inherit" w:eastAsia="Times New Roman" w:hAnsi="inherit" w:cs="Times New Roman"/>
                <w:sz w:val="24"/>
                <w:szCs w:val="24"/>
              </w:rPr>
              <w:t>88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4" w:name="101057"/>
            <w:bookmarkEnd w:id="2324"/>
            <w:r w:rsidRPr="00E37393">
              <w:rPr>
                <w:rFonts w:ascii="inherit" w:eastAsia="Times New Roman" w:hAnsi="inherit" w:cs="Times New Roman"/>
                <w:sz w:val="24"/>
                <w:szCs w:val="24"/>
              </w:rPr>
              <w:t>88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25" w:name="101058"/>
            <w:bookmarkEnd w:id="2325"/>
            <w:r w:rsidRPr="00E37393">
              <w:rPr>
                <w:rFonts w:ascii="inherit" w:eastAsia="Times New Roman" w:hAnsi="inherit" w:cs="Times New Roman"/>
                <w:sz w:val="24"/>
                <w:szCs w:val="24"/>
              </w:rPr>
              <w:t>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6" w:name="101059"/>
            <w:bookmarkEnd w:id="2326"/>
            <w:r w:rsidRPr="00E37393">
              <w:rPr>
                <w:rFonts w:ascii="inherit" w:eastAsia="Times New Roman" w:hAnsi="inherit" w:cs="Times New Roman"/>
                <w:sz w:val="24"/>
                <w:szCs w:val="24"/>
              </w:rPr>
              <w:t>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7" w:name="101060"/>
            <w:bookmarkEnd w:id="2327"/>
            <w:r w:rsidRPr="00E37393">
              <w:rPr>
                <w:rFonts w:ascii="inherit" w:eastAsia="Times New Roman" w:hAnsi="inherit" w:cs="Times New Roman"/>
                <w:sz w:val="24"/>
                <w:szCs w:val="24"/>
              </w:rPr>
              <w:t>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8" w:name="101061"/>
            <w:bookmarkEnd w:id="2328"/>
            <w:r w:rsidRPr="00E37393">
              <w:rPr>
                <w:rFonts w:ascii="inherit" w:eastAsia="Times New Roman" w:hAnsi="inherit" w:cs="Times New Roman"/>
                <w:sz w:val="24"/>
                <w:szCs w:val="24"/>
              </w:rPr>
              <w:t>48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29" w:name="101062"/>
            <w:bookmarkEnd w:id="2329"/>
            <w:r w:rsidRPr="00E37393">
              <w:rPr>
                <w:rFonts w:ascii="inherit" w:eastAsia="Times New Roman" w:hAnsi="inherit" w:cs="Times New Roman"/>
                <w:sz w:val="24"/>
                <w:szCs w:val="24"/>
              </w:rPr>
              <w:t>48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30" w:name="101063"/>
            <w:bookmarkEnd w:id="2330"/>
            <w:r w:rsidRPr="00E37393">
              <w:rPr>
                <w:rFonts w:ascii="inherit" w:eastAsia="Times New Roman" w:hAnsi="inherit" w:cs="Times New Roman"/>
                <w:sz w:val="24"/>
                <w:szCs w:val="24"/>
              </w:rPr>
              <w:t>89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31" w:name="101064"/>
            <w:bookmarkEnd w:id="2331"/>
            <w:r w:rsidRPr="00E37393">
              <w:rPr>
                <w:rFonts w:ascii="inherit" w:eastAsia="Times New Roman" w:hAnsi="inherit" w:cs="Times New Roman"/>
                <w:sz w:val="24"/>
                <w:szCs w:val="24"/>
              </w:rPr>
              <w:t>89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32" w:name="101065"/>
            <w:bookmarkEnd w:id="2332"/>
            <w:r w:rsidRPr="00E37393">
              <w:rPr>
                <w:rFonts w:ascii="inherit" w:eastAsia="Times New Roman" w:hAnsi="inherit" w:cs="Times New Roman"/>
                <w:sz w:val="24"/>
                <w:szCs w:val="24"/>
              </w:rPr>
              <w:t>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33" w:name="101066"/>
            <w:bookmarkEnd w:id="2333"/>
            <w:r w:rsidRPr="00E37393">
              <w:rPr>
                <w:rFonts w:ascii="inherit" w:eastAsia="Times New Roman" w:hAnsi="inherit" w:cs="Times New Roman"/>
                <w:sz w:val="24"/>
                <w:szCs w:val="24"/>
              </w:rPr>
              <w:t>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34" w:name="101067"/>
            <w:bookmarkEnd w:id="2334"/>
            <w:r w:rsidRPr="00E37393">
              <w:rPr>
                <w:rFonts w:ascii="inherit" w:eastAsia="Times New Roman" w:hAnsi="inherit" w:cs="Times New Roman"/>
                <w:sz w:val="24"/>
                <w:szCs w:val="24"/>
              </w:rPr>
              <w:t>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35" w:name="101068"/>
            <w:bookmarkEnd w:id="2335"/>
            <w:r w:rsidRPr="00E37393">
              <w:rPr>
                <w:rFonts w:ascii="inherit" w:eastAsia="Times New Roman" w:hAnsi="inherit" w:cs="Times New Roman"/>
                <w:sz w:val="24"/>
                <w:szCs w:val="24"/>
              </w:rPr>
              <w:t>49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36" w:name="101069"/>
            <w:bookmarkEnd w:id="2336"/>
            <w:r w:rsidRPr="00E37393">
              <w:rPr>
                <w:rFonts w:ascii="inherit" w:eastAsia="Times New Roman" w:hAnsi="inherit" w:cs="Times New Roman"/>
                <w:sz w:val="24"/>
                <w:szCs w:val="24"/>
              </w:rPr>
              <w:t>49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37" w:name="101070"/>
            <w:bookmarkEnd w:id="2337"/>
            <w:r w:rsidRPr="00E37393">
              <w:rPr>
                <w:rFonts w:ascii="inherit" w:eastAsia="Times New Roman" w:hAnsi="inherit" w:cs="Times New Roman"/>
                <w:sz w:val="24"/>
                <w:szCs w:val="24"/>
              </w:rPr>
              <w:t>90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38" w:name="101071"/>
            <w:bookmarkEnd w:id="2338"/>
            <w:r w:rsidRPr="00E37393">
              <w:rPr>
                <w:rFonts w:ascii="inherit" w:eastAsia="Times New Roman" w:hAnsi="inherit" w:cs="Times New Roman"/>
                <w:sz w:val="24"/>
                <w:szCs w:val="24"/>
              </w:rPr>
              <w:t>90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39" w:name="101072"/>
            <w:bookmarkEnd w:id="2339"/>
            <w:r w:rsidRPr="00E37393">
              <w:rPr>
                <w:rFonts w:ascii="inherit" w:eastAsia="Times New Roman" w:hAnsi="inherit" w:cs="Times New Roman"/>
                <w:sz w:val="24"/>
                <w:szCs w:val="24"/>
              </w:rPr>
              <w:t>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0" w:name="101073"/>
            <w:bookmarkEnd w:id="2340"/>
            <w:r w:rsidRPr="00E37393">
              <w:rPr>
                <w:rFonts w:ascii="inherit" w:eastAsia="Times New Roman" w:hAnsi="inherit" w:cs="Times New Roman"/>
                <w:sz w:val="24"/>
                <w:szCs w:val="24"/>
              </w:rPr>
              <w:t>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1" w:name="101074"/>
            <w:bookmarkEnd w:id="2341"/>
            <w:r w:rsidRPr="00E37393">
              <w:rPr>
                <w:rFonts w:ascii="inherit" w:eastAsia="Times New Roman" w:hAnsi="inherit" w:cs="Times New Roman"/>
                <w:sz w:val="24"/>
                <w:szCs w:val="24"/>
              </w:rPr>
              <w:t>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2" w:name="101075"/>
            <w:bookmarkEnd w:id="2342"/>
            <w:r w:rsidRPr="00E37393">
              <w:rPr>
                <w:rFonts w:ascii="inherit" w:eastAsia="Times New Roman" w:hAnsi="inherit" w:cs="Times New Roman"/>
                <w:sz w:val="24"/>
                <w:szCs w:val="24"/>
              </w:rPr>
              <w:t>50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3" w:name="101076"/>
            <w:bookmarkEnd w:id="2343"/>
            <w:r w:rsidRPr="00E37393">
              <w:rPr>
                <w:rFonts w:ascii="inherit" w:eastAsia="Times New Roman" w:hAnsi="inherit" w:cs="Times New Roman"/>
                <w:sz w:val="24"/>
                <w:szCs w:val="24"/>
              </w:rPr>
              <w:t>50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4" w:name="101077"/>
            <w:bookmarkEnd w:id="2344"/>
            <w:r w:rsidRPr="00E37393">
              <w:rPr>
                <w:rFonts w:ascii="inherit" w:eastAsia="Times New Roman" w:hAnsi="inherit" w:cs="Times New Roman"/>
                <w:sz w:val="24"/>
                <w:szCs w:val="24"/>
              </w:rPr>
              <w:t>91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5" w:name="101078"/>
            <w:bookmarkEnd w:id="2345"/>
            <w:r w:rsidRPr="00E37393">
              <w:rPr>
                <w:rFonts w:ascii="inherit" w:eastAsia="Times New Roman" w:hAnsi="inherit" w:cs="Times New Roman"/>
                <w:sz w:val="24"/>
                <w:szCs w:val="24"/>
              </w:rPr>
              <w:t>91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46" w:name="101079"/>
            <w:bookmarkEnd w:id="2346"/>
            <w:r w:rsidRPr="00E37393">
              <w:rPr>
                <w:rFonts w:ascii="inherit" w:eastAsia="Times New Roman" w:hAnsi="inherit" w:cs="Times New Roman"/>
                <w:sz w:val="24"/>
                <w:szCs w:val="24"/>
              </w:rPr>
              <w:t>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7" w:name="101080"/>
            <w:bookmarkEnd w:id="2347"/>
            <w:r w:rsidRPr="00E37393">
              <w:rPr>
                <w:rFonts w:ascii="inherit" w:eastAsia="Times New Roman" w:hAnsi="inherit" w:cs="Times New Roman"/>
                <w:sz w:val="24"/>
                <w:szCs w:val="24"/>
              </w:rPr>
              <w:t>10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8" w:name="101081"/>
            <w:bookmarkEnd w:id="2348"/>
            <w:r w:rsidRPr="00E37393">
              <w:rPr>
                <w:rFonts w:ascii="inherit" w:eastAsia="Times New Roman" w:hAnsi="inherit" w:cs="Times New Roman"/>
                <w:sz w:val="24"/>
                <w:szCs w:val="24"/>
              </w:rPr>
              <w:t>10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49" w:name="101082"/>
            <w:bookmarkEnd w:id="2349"/>
            <w:r w:rsidRPr="00E37393">
              <w:rPr>
                <w:rFonts w:ascii="inherit" w:eastAsia="Times New Roman" w:hAnsi="inherit" w:cs="Times New Roman"/>
                <w:sz w:val="24"/>
                <w:szCs w:val="24"/>
              </w:rPr>
              <w:t>51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0" w:name="101083"/>
            <w:bookmarkEnd w:id="2350"/>
            <w:r w:rsidRPr="00E37393">
              <w:rPr>
                <w:rFonts w:ascii="inherit" w:eastAsia="Times New Roman" w:hAnsi="inherit" w:cs="Times New Roman"/>
                <w:sz w:val="24"/>
                <w:szCs w:val="24"/>
              </w:rPr>
              <w:t>51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1" w:name="101084"/>
            <w:bookmarkEnd w:id="2351"/>
            <w:r w:rsidRPr="00E37393">
              <w:rPr>
                <w:rFonts w:ascii="inherit" w:eastAsia="Times New Roman" w:hAnsi="inherit" w:cs="Times New Roman"/>
                <w:sz w:val="24"/>
                <w:szCs w:val="24"/>
              </w:rPr>
              <w:t>92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2" w:name="101085"/>
            <w:bookmarkEnd w:id="2352"/>
            <w:r w:rsidRPr="00E37393">
              <w:rPr>
                <w:rFonts w:ascii="inherit" w:eastAsia="Times New Roman" w:hAnsi="inherit" w:cs="Times New Roman"/>
                <w:sz w:val="24"/>
                <w:szCs w:val="24"/>
              </w:rPr>
              <w:t>92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53" w:name="101086"/>
            <w:bookmarkEnd w:id="2353"/>
            <w:r w:rsidRPr="00E37393">
              <w:rPr>
                <w:rFonts w:ascii="inherit" w:eastAsia="Times New Roman" w:hAnsi="inherit" w:cs="Times New Roman"/>
                <w:sz w:val="24"/>
                <w:szCs w:val="24"/>
              </w:rPr>
              <w:t>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4" w:name="101087"/>
            <w:bookmarkEnd w:id="2354"/>
            <w:r w:rsidRPr="00E37393">
              <w:rPr>
                <w:rFonts w:ascii="inherit" w:eastAsia="Times New Roman" w:hAnsi="inherit" w:cs="Times New Roman"/>
                <w:sz w:val="24"/>
                <w:szCs w:val="24"/>
              </w:rPr>
              <w:t>11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5" w:name="101088"/>
            <w:bookmarkEnd w:id="2355"/>
            <w:r w:rsidRPr="00E37393">
              <w:rPr>
                <w:rFonts w:ascii="inherit" w:eastAsia="Times New Roman" w:hAnsi="inherit" w:cs="Times New Roman"/>
                <w:sz w:val="24"/>
                <w:szCs w:val="24"/>
              </w:rPr>
              <w:t>11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6" w:name="101089"/>
            <w:bookmarkEnd w:id="2356"/>
            <w:r w:rsidRPr="00E37393">
              <w:rPr>
                <w:rFonts w:ascii="inherit" w:eastAsia="Times New Roman" w:hAnsi="inherit" w:cs="Times New Roman"/>
                <w:sz w:val="24"/>
                <w:szCs w:val="24"/>
              </w:rPr>
              <w:t>52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7" w:name="101090"/>
            <w:bookmarkEnd w:id="2357"/>
            <w:r w:rsidRPr="00E37393">
              <w:rPr>
                <w:rFonts w:ascii="inherit" w:eastAsia="Times New Roman" w:hAnsi="inherit" w:cs="Times New Roman"/>
                <w:sz w:val="24"/>
                <w:szCs w:val="24"/>
              </w:rPr>
              <w:t>52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8" w:name="101091"/>
            <w:bookmarkEnd w:id="2358"/>
            <w:r w:rsidRPr="00E37393">
              <w:rPr>
                <w:rFonts w:ascii="inherit" w:eastAsia="Times New Roman" w:hAnsi="inherit" w:cs="Times New Roman"/>
                <w:sz w:val="24"/>
                <w:szCs w:val="24"/>
              </w:rPr>
              <w:t>93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59" w:name="101092"/>
            <w:bookmarkEnd w:id="2359"/>
            <w:r w:rsidRPr="00E37393">
              <w:rPr>
                <w:rFonts w:ascii="inherit" w:eastAsia="Times New Roman" w:hAnsi="inherit" w:cs="Times New Roman"/>
                <w:sz w:val="24"/>
                <w:szCs w:val="24"/>
              </w:rPr>
              <w:t>93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60" w:name="101093"/>
            <w:bookmarkEnd w:id="2360"/>
            <w:r w:rsidRPr="00E37393">
              <w:rPr>
                <w:rFonts w:ascii="inherit" w:eastAsia="Times New Roman" w:hAnsi="inherit" w:cs="Times New Roman"/>
                <w:sz w:val="24"/>
                <w:szCs w:val="24"/>
              </w:rPr>
              <w:t>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61" w:name="101094"/>
            <w:bookmarkEnd w:id="2361"/>
            <w:r w:rsidRPr="00E37393">
              <w:rPr>
                <w:rFonts w:ascii="inherit" w:eastAsia="Times New Roman" w:hAnsi="inherit" w:cs="Times New Roman"/>
                <w:sz w:val="24"/>
                <w:szCs w:val="24"/>
              </w:rPr>
              <w:t>12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62" w:name="101095"/>
            <w:bookmarkEnd w:id="2362"/>
            <w:r w:rsidRPr="00E37393">
              <w:rPr>
                <w:rFonts w:ascii="inherit" w:eastAsia="Times New Roman" w:hAnsi="inherit" w:cs="Times New Roman"/>
                <w:sz w:val="24"/>
                <w:szCs w:val="24"/>
              </w:rPr>
              <w:t>12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63" w:name="101096"/>
            <w:bookmarkEnd w:id="2363"/>
            <w:r w:rsidRPr="00E37393">
              <w:rPr>
                <w:rFonts w:ascii="inherit" w:eastAsia="Times New Roman" w:hAnsi="inherit" w:cs="Times New Roman"/>
                <w:sz w:val="24"/>
                <w:szCs w:val="24"/>
              </w:rPr>
              <w:t>53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64" w:name="101097"/>
            <w:bookmarkEnd w:id="2364"/>
            <w:r w:rsidRPr="00E37393">
              <w:rPr>
                <w:rFonts w:ascii="inherit" w:eastAsia="Times New Roman" w:hAnsi="inherit" w:cs="Times New Roman"/>
                <w:sz w:val="24"/>
                <w:szCs w:val="24"/>
              </w:rPr>
              <w:t>53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65" w:name="101098"/>
            <w:bookmarkEnd w:id="2365"/>
            <w:r w:rsidRPr="00E37393">
              <w:rPr>
                <w:rFonts w:ascii="inherit" w:eastAsia="Times New Roman" w:hAnsi="inherit" w:cs="Times New Roman"/>
                <w:sz w:val="24"/>
                <w:szCs w:val="24"/>
              </w:rPr>
              <w:t>94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66" w:name="101099"/>
            <w:bookmarkEnd w:id="2366"/>
            <w:r w:rsidRPr="00E37393">
              <w:rPr>
                <w:rFonts w:ascii="inherit" w:eastAsia="Times New Roman" w:hAnsi="inherit" w:cs="Times New Roman"/>
                <w:sz w:val="24"/>
                <w:szCs w:val="24"/>
              </w:rPr>
              <w:t>94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67" w:name="101100"/>
            <w:bookmarkEnd w:id="2367"/>
            <w:r w:rsidRPr="00E37393">
              <w:rPr>
                <w:rFonts w:ascii="inherit" w:eastAsia="Times New Roman" w:hAnsi="inherit" w:cs="Times New Roman"/>
                <w:sz w:val="24"/>
                <w:szCs w:val="24"/>
              </w:rPr>
              <w:t>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68" w:name="101101"/>
            <w:bookmarkEnd w:id="2368"/>
            <w:r w:rsidRPr="00E37393">
              <w:rPr>
                <w:rFonts w:ascii="inherit" w:eastAsia="Times New Roman" w:hAnsi="inherit" w:cs="Times New Roman"/>
                <w:sz w:val="24"/>
                <w:szCs w:val="24"/>
              </w:rPr>
              <w:t>13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69" w:name="101102"/>
            <w:bookmarkEnd w:id="2369"/>
            <w:r w:rsidRPr="00E37393">
              <w:rPr>
                <w:rFonts w:ascii="inherit" w:eastAsia="Times New Roman" w:hAnsi="inherit" w:cs="Times New Roman"/>
                <w:sz w:val="24"/>
                <w:szCs w:val="24"/>
              </w:rPr>
              <w:t>13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0" w:name="101103"/>
            <w:bookmarkEnd w:id="2370"/>
            <w:r w:rsidRPr="00E37393">
              <w:rPr>
                <w:rFonts w:ascii="inherit" w:eastAsia="Times New Roman" w:hAnsi="inherit" w:cs="Times New Roman"/>
                <w:sz w:val="24"/>
                <w:szCs w:val="24"/>
              </w:rPr>
              <w:t>54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1" w:name="101104"/>
            <w:bookmarkEnd w:id="2371"/>
            <w:r w:rsidRPr="00E37393">
              <w:rPr>
                <w:rFonts w:ascii="inherit" w:eastAsia="Times New Roman" w:hAnsi="inherit" w:cs="Times New Roman"/>
                <w:sz w:val="24"/>
                <w:szCs w:val="24"/>
              </w:rPr>
              <w:t>54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2" w:name="101105"/>
            <w:bookmarkEnd w:id="2372"/>
            <w:r w:rsidRPr="00E37393">
              <w:rPr>
                <w:rFonts w:ascii="inherit" w:eastAsia="Times New Roman" w:hAnsi="inherit" w:cs="Times New Roman"/>
                <w:sz w:val="24"/>
                <w:szCs w:val="24"/>
              </w:rPr>
              <w:t>95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3" w:name="101106"/>
            <w:bookmarkEnd w:id="2373"/>
            <w:r w:rsidRPr="00E37393">
              <w:rPr>
                <w:rFonts w:ascii="inherit" w:eastAsia="Times New Roman" w:hAnsi="inherit" w:cs="Times New Roman"/>
                <w:sz w:val="24"/>
                <w:szCs w:val="24"/>
              </w:rPr>
              <w:t>95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74" w:name="101107"/>
            <w:bookmarkEnd w:id="2374"/>
            <w:r w:rsidRPr="00E37393">
              <w:rPr>
                <w:rFonts w:ascii="inherit" w:eastAsia="Times New Roman" w:hAnsi="inherit" w:cs="Times New Roman"/>
                <w:sz w:val="24"/>
                <w:szCs w:val="24"/>
              </w:rPr>
              <w:lastRenderedPageBreak/>
              <w:t>Капитан _______________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5" w:name="101108"/>
            <w:bookmarkEnd w:id="2375"/>
            <w:r w:rsidRPr="00E37393">
              <w:rPr>
                <w:rFonts w:ascii="inherit" w:eastAsia="Times New Roman" w:hAnsi="inherit" w:cs="Times New Roman"/>
                <w:sz w:val="24"/>
                <w:szCs w:val="24"/>
              </w:rPr>
              <w:t>14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6" w:name="101109"/>
            <w:bookmarkEnd w:id="2376"/>
            <w:r w:rsidRPr="00E37393">
              <w:rPr>
                <w:rFonts w:ascii="inherit" w:eastAsia="Times New Roman" w:hAnsi="inherit" w:cs="Times New Roman"/>
                <w:sz w:val="24"/>
                <w:szCs w:val="24"/>
              </w:rPr>
              <w:t>14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7" w:name="101110"/>
            <w:bookmarkEnd w:id="2377"/>
            <w:r w:rsidRPr="00E37393">
              <w:rPr>
                <w:rFonts w:ascii="inherit" w:eastAsia="Times New Roman" w:hAnsi="inherit" w:cs="Times New Roman"/>
                <w:sz w:val="24"/>
                <w:szCs w:val="24"/>
              </w:rPr>
              <w:t>55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8" w:name="101111"/>
            <w:bookmarkEnd w:id="2378"/>
            <w:r w:rsidRPr="00E37393">
              <w:rPr>
                <w:rFonts w:ascii="inherit" w:eastAsia="Times New Roman" w:hAnsi="inherit" w:cs="Times New Roman"/>
                <w:sz w:val="24"/>
                <w:szCs w:val="24"/>
              </w:rPr>
              <w:t>55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79" w:name="101112"/>
            <w:bookmarkEnd w:id="2379"/>
            <w:r w:rsidRPr="00E37393">
              <w:rPr>
                <w:rFonts w:ascii="inherit" w:eastAsia="Times New Roman" w:hAnsi="inherit" w:cs="Times New Roman"/>
                <w:sz w:val="24"/>
                <w:szCs w:val="24"/>
              </w:rPr>
              <w:t>96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0" w:name="101113"/>
            <w:bookmarkEnd w:id="2380"/>
            <w:r w:rsidRPr="00E37393">
              <w:rPr>
                <w:rFonts w:ascii="inherit" w:eastAsia="Times New Roman" w:hAnsi="inherit" w:cs="Times New Roman"/>
                <w:sz w:val="24"/>
                <w:szCs w:val="24"/>
              </w:rPr>
              <w:t>96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1" w:name="101114"/>
            <w:bookmarkEnd w:id="2381"/>
            <w:r w:rsidRPr="00E37393">
              <w:rPr>
                <w:rFonts w:ascii="inherit" w:eastAsia="Times New Roman" w:hAnsi="inherit" w:cs="Times New Roman"/>
                <w:sz w:val="24"/>
                <w:szCs w:val="24"/>
              </w:rPr>
              <w:t>15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2" w:name="101115"/>
            <w:bookmarkEnd w:id="2382"/>
            <w:r w:rsidRPr="00E37393">
              <w:rPr>
                <w:rFonts w:ascii="inherit" w:eastAsia="Times New Roman" w:hAnsi="inherit" w:cs="Times New Roman"/>
                <w:sz w:val="24"/>
                <w:szCs w:val="24"/>
              </w:rPr>
              <w:t>15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3" w:name="101116"/>
            <w:bookmarkEnd w:id="2383"/>
            <w:r w:rsidRPr="00E37393">
              <w:rPr>
                <w:rFonts w:ascii="inherit" w:eastAsia="Times New Roman" w:hAnsi="inherit" w:cs="Times New Roman"/>
                <w:sz w:val="24"/>
                <w:szCs w:val="24"/>
              </w:rPr>
              <w:t>56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4" w:name="101117"/>
            <w:bookmarkEnd w:id="2384"/>
            <w:r w:rsidRPr="00E37393">
              <w:rPr>
                <w:rFonts w:ascii="inherit" w:eastAsia="Times New Roman" w:hAnsi="inherit" w:cs="Times New Roman"/>
                <w:sz w:val="24"/>
                <w:szCs w:val="24"/>
              </w:rPr>
              <w:t>56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5" w:name="101118"/>
            <w:bookmarkEnd w:id="2385"/>
            <w:r w:rsidRPr="00E37393">
              <w:rPr>
                <w:rFonts w:ascii="inherit" w:eastAsia="Times New Roman" w:hAnsi="inherit" w:cs="Times New Roman"/>
                <w:sz w:val="24"/>
                <w:szCs w:val="24"/>
              </w:rPr>
              <w:t>97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6" w:name="101119"/>
            <w:bookmarkEnd w:id="2386"/>
            <w:r w:rsidRPr="00E37393">
              <w:rPr>
                <w:rFonts w:ascii="inherit" w:eastAsia="Times New Roman" w:hAnsi="inherit" w:cs="Times New Roman"/>
                <w:sz w:val="24"/>
                <w:szCs w:val="24"/>
              </w:rPr>
              <w:t>97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7" w:name="101120"/>
            <w:bookmarkEnd w:id="2387"/>
            <w:r w:rsidRPr="00E37393">
              <w:rPr>
                <w:rFonts w:ascii="inherit" w:eastAsia="Times New Roman" w:hAnsi="inherit" w:cs="Times New Roman"/>
                <w:sz w:val="24"/>
                <w:szCs w:val="24"/>
              </w:rPr>
              <w:t>16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8" w:name="101121"/>
            <w:bookmarkEnd w:id="2388"/>
            <w:r w:rsidRPr="00E37393">
              <w:rPr>
                <w:rFonts w:ascii="inherit" w:eastAsia="Times New Roman" w:hAnsi="inherit" w:cs="Times New Roman"/>
                <w:sz w:val="24"/>
                <w:szCs w:val="24"/>
              </w:rPr>
              <w:t>16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89" w:name="101122"/>
            <w:bookmarkEnd w:id="2389"/>
            <w:r w:rsidRPr="00E37393">
              <w:rPr>
                <w:rFonts w:ascii="inherit" w:eastAsia="Times New Roman" w:hAnsi="inherit" w:cs="Times New Roman"/>
                <w:sz w:val="24"/>
                <w:szCs w:val="24"/>
              </w:rPr>
              <w:t>57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0" w:name="101123"/>
            <w:bookmarkEnd w:id="2390"/>
            <w:r w:rsidRPr="00E37393">
              <w:rPr>
                <w:rFonts w:ascii="inherit" w:eastAsia="Times New Roman" w:hAnsi="inherit" w:cs="Times New Roman"/>
                <w:sz w:val="24"/>
                <w:szCs w:val="24"/>
              </w:rPr>
              <w:t>57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1" w:name="101124"/>
            <w:bookmarkEnd w:id="2391"/>
            <w:r w:rsidRPr="00E37393">
              <w:rPr>
                <w:rFonts w:ascii="inherit" w:eastAsia="Times New Roman" w:hAnsi="inherit" w:cs="Times New Roman"/>
                <w:sz w:val="24"/>
                <w:szCs w:val="24"/>
              </w:rPr>
              <w:t>98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2" w:name="101125"/>
            <w:bookmarkEnd w:id="2392"/>
            <w:r w:rsidRPr="00E37393">
              <w:rPr>
                <w:rFonts w:ascii="inherit" w:eastAsia="Times New Roman" w:hAnsi="inherit" w:cs="Times New Roman"/>
                <w:sz w:val="24"/>
                <w:szCs w:val="24"/>
              </w:rPr>
              <w:t>98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393" w:name="101126"/>
            <w:bookmarkEnd w:id="2393"/>
            <w:r w:rsidRPr="00E37393">
              <w:rPr>
                <w:rFonts w:ascii="inherit" w:eastAsia="Times New Roman" w:hAnsi="inherit" w:cs="Times New Roman"/>
                <w:sz w:val="24"/>
                <w:szCs w:val="24"/>
              </w:rPr>
              <w:t>Команда Б ____________________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4" w:name="101127"/>
            <w:bookmarkEnd w:id="2394"/>
            <w:r w:rsidRPr="00E37393">
              <w:rPr>
                <w:rFonts w:ascii="inherit" w:eastAsia="Times New Roman" w:hAnsi="inherit" w:cs="Times New Roman"/>
                <w:sz w:val="24"/>
                <w:szCs w:val="24"/>
              </w:rPr>
              <w:t>17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5" w:name="101128"/>
            <w:bookmarkEnd w:id="2395"/>
            <w:r w:rsidRPr="00E37393">
              <w:rPr>
                <w:rFonts w:ascii="inherit" w:eastAsia="Times New Roman" w:hAnsi="inherit" w:cs="Times New Roman"/>
                <w:sz w:val="24"/>
                <w:szCs w:val="24"/>
              </w:rPr>
              <w:t>17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6" w:name="101129"/>
            <w:bookmarkEnd w:id="2396"/>
            <w:r w:rsidRPr="00E37393">
              <w:rPr>
                <w:rFonts w:ascii="inherit" w:eastAsia="Times New Roman" w:hAnsi="inherit" w:cs="Times New Roman"/>
                <w:sz w:val="24"/>
                <w:szCs w:val="24"/>
              </w:rPr>
              <w:t>58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7" w:name="101130"/>
            <w:bookmarkEnd w:id="2397"/>
            <w:r w:rsidRPr="00E37393">
              <w:rPr>
                <w:rFonts w:ascii="inherit" w:eastAsia="Times New Roman" w:hAnsi="inherit" w:cs="Times New Roman"/>
                <w:sz w:val="24"/>
                <w:szCs w:val="24"/>
              </w:rPr>
              <w:t>58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8" w:name="101131"/>
            <w:bookmarkEnd w:id="2398"/>
            <w:r w:rsidRPr="00E37393">
              <w:rPr>
                <w:rFonts w:ascii="inherit" w:eastAsia="Times New Roman" w:hAnsi="inherit" w:cs="Times New Roman"/>
                <w:sz w:val="24"/>
                <w:szCs w:val="24"/>
              </w:rPr>
              <w:t>99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399" w:name="101132"/>
            <w:bookmarkEnd w:id="2399"/>
            <w:r w:rsidRPr="00E37393">
              <w:rPr>
                <w:rFonts w:ascii="inherit" w:eastAsia="Times New Roman" w:hAnsi="inherit" w:cs="Times New Roman"/>
                <w:sz w:val="24"/>
                <w:szCs w:val="24"/>
              </w:rPr>
              <w:t>99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00" w:name="101133"/>
            <w:bookmarkEnd w:id="2400"/>
            <w:r w:rsidRPr="00E37393">
              <w:rPr>
                <w:rFonts w:ascii="inherit" w:eastAsia="Times New Roman" w:hAnsi="inherit" w:cs="Times New Roman"/>
                <w:sz w:val="24"/>
                <w:szCs w:val="24"/>
              </w:rPr>
              <w:t>Минутный перерыв 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1" w:name="101134"/>
            <w:bookmarkEnd w:id="2401"/>
            <w:r w:rsidRPr="00E37393">
              <w:rPr>
                <w:rFonts w:ascii="inherit" w:eastAsia="Times New Roman" w:hAnsi="inherit" w:cs="Times New Roman"/>
                <w:sz w:val="24"/>
                <w:szCs w:val="24"/>
              </w:rPr>
              <w:t>18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2" w:name="101135"/>
            <w:bookmarkEnd w:id="2402"/>
            <w:r w:rsidRPr="00E37393">
              <w:rPr>
                <w:rFonts w:ascii="inherit" w:eastAsia="Times New Roman" w:hAnsi="inherit" w:cs="Times New Roman"/>
                <w:sz w:val="24"/>
                <w:szCs w:val="24"/>
              </w:rPr>
              <w:t>18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3" w:name="101136"/>
            <w:bookmarkEnd w:id="2403"/>
            <w:r w:rsidRPr="00E37393">
              <w:rPr>
                <w:rFonts w:ascii="inherit" w:eastAsia="Times New Roman" w:hAnsi="inherit" w:cs="Times New Roman"/>
                <w:sz w:val="24"/>
                <w:szCs w:val="24"/>
              </w:rPr>
              <w:t>59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4" w:name="101137"/>
            <w:bookmarkEnd w:id="2404"/>
            <w:r w:rsidRPr="00E37393">
              <w:rPr>
                <w:rFonts w:ascii="inherit" w:eastAsia="Times New Roman" w:hAnsi="inherit" w:cs="Times New Roman"/>
                <w:sz w:val="24"/>
                <w:szCs w:val="24"/>
              </w:rPr>
              <w:t>59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5" w:name="101138"/>
            <w:bookmarkEnd w:id="2405"/>
            <w:r w:rsidRPr="00E37393">
              <w:rPr>
                <w:rFonts w:ascii="inherit" w:eastAsia="Times New Roman" w:hAnsi="inherit" w:cs="Times New Roman"/>
                <w:sz w:val="24"/>
                <w:szCs w:val="24"/>
              </w:rPr>
              <w:t>100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6" w:name="101139"/>
            <w:bookmarkEnd w:id="2406"/>
            <w:r w:rsidRPr="00E37393">
              <w:rPr>
                <w:rFonts w:ascii="inherit" w:eastAsia="Times New Roman" w:hAnsi="inherit" w:cs="Times New Roman"/>
                <w:sz w:val="24"/>
                <w:szCs w:val="24"/>
              </w:rPr>
              <w:t>100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7" w:name="101140"/>
            <w:bookmarkEnd w:id="2407"/>
            <w:r w:rsidRPr="00E37393">
              <w:rPr>
                <w:rFonts w:ascii="inherit" w:eastAsia="Times New Roman" w:hAnsi="inherit" w:cs="Times New Roman"/>
                <w:sz w:val="24"/>
                <w:szCs w:val="24"/>
              </w:rPr>
              <w:t>N п/п</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8" w:name="101141"/>
            <w:bookmarkEnd w:id="2408"/>
            <w:r w:rsidRPr="00E37393">
              <w:rPr>
                <w:rFonts w:ascii="inherit" w:eastAsia="Times New Roman" w:hAnsi="inherit" w:cs="Times New Roman"/>
                <w:sz w:val="24"/>
                <w:szCs w:val="24"/>
              </w:rPr>
              <w:t>Фамилии игроков</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09" w:name="101142"/>
            <w:bookmarkEnd w:id="2409"/>
            <w:r w:rsidRPr="00E37393">
              <w:rPr>
                <w:rFonts w:ascii="inherit" w:eastAsia="Times New Roman" w:hAnsi="inherit" w:cs="Times New Roman"/>
                <w:sz w:val="24"/>
                <w:szCs w:val="24"/>
              </w:rPr>
              <w:t>N игрока</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0" w:name="101143"/>
            <w:bookmarkEnd w:id="2410"/>
            <w:r w:rsidRPr="00E37393">
              <w:rPr>
                <w:rFonts w:ascii="inherit" w:eastAsia="Times New Roman" w:hAnsi="inherit" w:cs="Times New Roman"/>
                <w:sz w:val="24"/>
                <w:szCs w:val="24"/>
              </w:rPr>
              <w:t>Замена</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1" w:name="101144"/>
            <w:bookmarkEnd w:id="2411"/>
            <w:r w:rsidRPr="00E37393">
              <w:rPr>
                <w:rFonts w:ascii="inherit" w:eastAsia="Times New Roman" w:hAnsi="inherit" w:cs="Times New Roman"/>
                <w:sz w:val="24"/>
                <w:szCs w:val="24"/>
              </w:rPr>
              <w:t>19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2" w:name="101145"/>
            <w:bookmarkEnd w:id="2412"/>
            <w:r w:rsidRPr="00E37393">
              <w:rPr>
                <w:rFonts w:ascii="inherit" w:eastAsia="Times New Roman" w:hAnsi="inherit" w:cs="Times New Roman"/>
                <w:sz w:val="24"/>
                <w:szCs w:val="24"/>
              </w:rPr>
              <w:t>19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3" w:name="101146"/>
            <w:bookmarkEnd w:id="2413"/>
            <w:r w:rsidRPr="00E37393">
              <w:rPr>
                <w:rFonts w:ascii="inherit" w:eastAsia="Times New Roman" w:hAnsi="inherit" w:cs="Times New Roman"/>
                <w:sz w:val="24"/>
                <w:szCs w:val="24"/>
              </w:rPr>
              <w:t>60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4" w:name="101147"/>
            <w:bookmarkEnd w:id="2414"/>
            <w:r w:rsidRPr="00E37393">
              <w:rPr>
                <w:rFonts w:ascii="inherit" w:eastAsia="Times New Roman" w:hAnsi="inherit" w:cs="Times New Roman"/>
                <w:sz w:val="24"/>
                <w:szCs w:val="24"/>
              </w:rPr>
              <w:t>60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5" w:name="101148"/>
            <w:bookmarkEnd w:id="2415"/>
            <w:r w:rsidRPr="00E37393">
              <w:rPr>
                <w:rFonts w:ascii="inherit" w:eastAsia="Times New Roman" w:hAnsi="inherit" w:cs="Times New Roman"/>
                <w:sz w:val="24"/>
                <w:szCs w:val="24"/>
              </w:rPr>
              <w:t>20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6" w:name="101149"/>
            <w:bookmarkEnd w:id="2416"/>
            <w:r w:rsidRPr="00E37393">
              <w:rPr>
                <w:rFonts w:ascii="inherit" w:eastAsia="Times New Roman" w:hAnsi="inherit" w:cs="Times New Roman"/>
                <w:sz w:val="24"/>
                <w:szCs w:val="24"/>
              </w:rPr>
              <w:t>20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7" w:name="101150"/>
            <w:bookmarkEnd w:id="2417"/>
            <w:r w:rsidRPr="00E37393">
              <w:rPr>
                <w:rFonts w:ascii="inherit" w:eastAsia="Times New Roman" w:hAnsi="inherit" w:cs="Times New Roman"/>
                <w:sz w:val="24"/>
                <w:szCs w:val="24"/>
              </w:rPr>
              <w:t>61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8" w:name="101151"/>
            <w:bookmarkEnd w:id="2418"/>
            <w:r w:rsidRPr="00E37393">
              <w:rPr>
                <w:rFonts w:ascii="inherit" w:eastAsia="Times New Roman" w:hAnsi="inherit" w:cs="Times New Roman"/>
                <w:sz w:val="24"/>
                <w:szCs w:val="24"/>
              </w:rPr>
              <w:t>61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19" w:name="101152"/>
            <w:bookmarkEnd w:id="2419"/>
            <w:r w:rsidRPr="00E37393">
              <w:rPr>
                <w:rFonts w:ascii="inherit" w:eastAsia="Times New Roman" w:hAnsi="inherit" w:cs="Times New Roman"/>
                <w:sz w:val="24"/>
                <w:szCs w:val="24"/>
              </w:rPr>
              <w:t>21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0" w:name="101153"/>
            <w:bookmarkEnd w:id="2420"/>
            <w:r w:rsidRPr="00E37393">
              <w:rPr>
                <w:rFonts w:ascii="inherit" w:eastAsia="Times New Roman" w:hAnsi="inherit" w:cs="Times New Roman"/>
                <w:sz w:val="24"/>
                <w:szCs w:val="24"/>
              </w:rPr>
              <w:t>21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1" w:name="101154"/>
            <w:bookmarkEnd w:id="2421"/>
            <w:r w:rsidRPr="00E37393">
              <w:rPr>
                <w:rFonts w:ascii="inherit" w:eastAsia="Times New Roman" w:hAnsi="inherit" w:cs="Times New Roman"/>
                <w:sz w:val="24"/>
                <w:szCs w:val="24"/>
              </w:rPr>
              <w:t>62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2" w:name="101155"/>
            <w:bookmarkEnd w:id="2422"/>
            <w:r w:rsidRPr="00E37393">
              <w:rPr>
                <w:rFonts w:ascii="inherit" w:eastAsia="Times New Roman" w:hAnsi="inherit" w:cs="Times New Roman"/>
                <w:sz w:val="24"/>
                <w:szCs w:val="24"/>
              </w:rPr>
              <w:t>62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3" w:name="101156"/>
            <w:bookmarkEnd w:id="2423"/>
            <w:r w:rsidRPr="00E37393">
              <w:rPr>
                <w:rFonts w:ascii="inherit" w:eastAsia="Times New Roman" w:hAnsi="inherit" w:cs="Times New Roman"/>
                <w:sz w:val="24"/>
                <w:szCs w:val="24"/>
              </w:rPr>
              <w:t>22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4" w:name="101157"/>
            <w:bookmarkEnd w:id="2424"/>
            <w:r w:rsidRPr="00E37393">
              <w:rPr>
                <w:rFonts w:ascii="inherit" w:eastAsia="Times New Roman" w:hAnsi="inherit" w:cs="Times New Roman"/>
                <w:sz w:val="24"/>
                <w:szCs w:val="24"/>
              </w:rPr>
              <w:t>22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5" w:name="101158"/>
            <w:bookmarkEnd w:id="2425"/>
            <w:r w:rsidRPr="00E37393">
              <w:rPr>
                <w:rFonts w:ascii="inherit" w:eastAsia="Times New Roman" w:hAnsi="inherit" w:cs="Times New Roman"/>
                <w:sz w:val="24"/>
                <w:szCs w:val="24"/>
              </w:rPr>
              <w:t>63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6" w:name="101159"/>
            <w:bookmarkEnd w:id="2426"/>
            <w:r w:rsidRPr="00E37393">
              <w:rPr>
                <w:rFonts w:ascii="inherit" w:eastAsia="Times New Roman" w:hAnsi="inherit" w:cs="Times New Roman"/>
                <w:sz w:val="24"/>
                <w:szCs w:val="24"/>
              </w:rPr>
              <w:t>63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7" w:name="101160"/>
            <w:bookmarkEnd w:id="2427"/>
            <w:r w:rsidRPr="00E37393">
              <w:rPr>
                <w:rFonts w:ascii="inherit" w:eastAsia="Times New Roman" w:hAnsi="inherit" w:cs="Times New Roman"/>
                <w:sz w:val="24"/>
                <w:szCs w:val="24"/>
              </w:rPr>
              <w:t>23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8" w:name="101161"/>
            <w:bookmarkEnd w:id="2428"/>
            <w:r w:rsidRPr="00E37393">
              <w:rPr>
                <w:rFonts w:ascii="inherit" w:eastAsia="Times New Roman" w:hAnsi="inherit" w:cs="Times New Roman"/>
                <w:sz w:val="24"/>
                <w:szCs w:val="24"/>
              </w:rPr>
              <w:t>23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29" w:name="101162"/>
            <w:bookmarkEnd w:id="2429"/>
            <w:r w:rsidRPr="00E37393">
              <w:rPr>
                <w:rFonts w:ascii="inherit" w:eastAsia="Times New Roman" w:hAnsi="inherit" w:cs="Times New Roman"/>
                <w:sz w:val="24"/>
                <w:szCs w:val="24"/>
              </w:rPr>
              <w:t>64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0" w:name="101163"/>
            <w:bookmarkEnd w:id="2430"/>
            <w:r w:rsidRPr="00E37393">
              <w:rPr>
                <w:rFonts w:ascii="inherit" w:eastAsia="Times New Roman" w:hAnsi="inherit" w:cs="Times New Roman"/>
                <w:sz w:val="24"/>
                <w:szCs w:val="24"/>
              </w:rPr>
              <w:t>64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1" w:name="101164"/>
            <w:bookmarkEnd w:id="2431"/>
            <w:r w:rsidRPr="00E37393">
              <w:rPr>
                <w:rFonts w:ascii="inherit" w:eastAsia="Times New Roman" w:hAnsi="inherit" w:cs="Times New Roman"/>
                <w:sz w:val="24"/>
                <w:szCs w:val="24"/>
              </w:rPr>
              <w:t>24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2" w:name="101165"/>
            <w:bookmarkEnd w:id="2432"/>
            <w:r w:rsidRPr="00E37393">
              <w:rPr>
                <w:rFonts w:ascii="inherit" w:eastAsia="Times New Roman" w:hAnsi="inherit" w:cs="Times New Roman"/>
                <w:sz w:val="24"/>
                <w:szCs w:val="24"/>
              </w:rPr>
              <w:t>24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3" w:name="101166"/>
            <w:bookmarkEnd w:id="2433"/>
            <w:r w:rsidRPr="00E37393">
              <w:rPr>
                <w:rFonts w:ascii="inherit" w:eastAsia="Times New Roman" w:hAnsi="inherit" w:cs="Times New Roman"/>
                <w:sz w:val="24"/>
                <w:szCs w:val="24"/>
              </w:rPr>
              <w:t>65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4" w:name="101167"/>
            <w:bookmarkEnd w:id="2434"/>
            <w:r w:rsidRPr="00E37393">
              <w:rPr>
                <w:rFonts w:ascii="inherit" w:eastAsia="Times New Roman" w:hAnsi="inherit" w:cs="Times New Roman"/>
                <w:sz w:val="24"/>
                <w:szCs w:val="24"/>
              </w:rPr>
              <w:t>65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35" w:name="101168"/>
            <w:bookmarkEnd w:id="2435"/>
            <w:r w:rsidRPr="00E37393">
              <w:rPr>
                <w:rFonts w:ascii="inherit" w:eastAsia="Times New Roman" w:hAnsi="inherit" w:cs="Times New Roman"/>
                <w:sz w:val="24"/>
                <w:szCs w:val="24"/>
              </w:rPr>
              <w:t>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6" w:name="101169"/>
            <w:bookmarkEnd w:id="2436"/>
            <w:r w:rsidRPr="00E37393">
              <w:rPr>
                <w:rFonts w:ascii="inherit" w:eastAsia="Times New Roman" w:hAnsi="inherit" w:cs="Times New Roman"/>
                <w:sz w:val="24"/>
                <w:szCs w:val="24"/>
              </w:rPr>
              <w:t>25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7" w:name="101170"/>
            <w:bookmarkEnd w:id="2437"/>
            <w:r w:rsidRPr="00E37393">
              <w:rPr>
                <w:rFonts w:ascii="inherit" w:eastAsia="Times New Roman" w:hAnsi="inherit" w:cs="Times New Roman"/>
                <w:sz w:val="24"/>
                <w:szCs w:val="24"/>
              </w:rPr>
              <w:t>25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8" w:name="101171"/>
            <w:bookmarkEnd w:id="2438"/>
            <w:r w:rsidRPr="00E37393">
              <w:rPr>
                <w:rFonts w:ascii="inherit" w:eastAsia="Times New Roman" w:hAnsi="inherit" w:cs="Times New Roman"/>
                <w:sz w:val="24"/>
                <w:szCs w:val="24"/>
              </w:rPr>
              <w:t>66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39" w:name="101172"/>
            <w:bookmarkEnd w:id="2439"/>
            <w:r w:rsidRPr="00E37393">
              <w:rPr>
                <w:rFonts w:ascii="inherit" w:eastAsia="Times New Roman" w:hAnsi="inherit" w:cs="Times New Roman"/>
                <w:sz w:val="24"/>
                <w:szCs w:val="24"/>
              </w:rPr>
              <w:t>66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40" w:name="101173"/>
            <w:bookmarkEnd w:id="2440"/>
            <w:r w:rsidRPr="00E37393">
              <w:rPr>
                <w:rFonts w:ascii="inherit" w:eastAsia="Times New Roman" w:hAnsi="inherit" w:cs="Times New Roman"/>
                <w:sz w:val="24"/>
                <w:szCs w:val="24"/>
              </w:rPr>
              <w:t>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41" w:name="101174"/>
            <w:bookmarkEnd w:id="2441"/>
            <w:r w:rsidRPr="00E37393">
              <w:rPr>
                <w:rFonts w:ascii="inherit" w:eastAsia="Times New Roman" w:hAnsi="inherit" w:cs="Times New Roman"/>
                <w:sz w:val="24"/>
                <w:szCs w:val="24"/>
              </w:rPr>
              <w:t>26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42" w:name="101175"/>
            <w:bookmarkEnd w:id="2442"/>
            <w:r w:rsidRPr="00E37393">
              <w:rPr>
                <w:rFonts w:ascii="inherit" w:eastAsia="Times New Roman" w:hAnsi="inherit" w:cs="Times New Roman"/>
                <w:sz w:val="24"/>
                <w:szCs w:val="24"/>
              </w:rPr>
              <w:t>26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43" w:name="101176"/>
            <w:bookmarkEnd w:id="2443"/>
            <w:r w:rsidRPr="00E37393">
              <w:rPr>
                <w:rFonts w:ascii="inherit" w:eastAsia="Times New Roman" w:hAnsi="inherit" w:cs="Times New Roman"/>
                <w:sz w:val="24"/>
                <w:szCs w:val="24"/>
              </w:rPr>
              <w:t>67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44" w:name="101177"/>
            <w:bookmarkEnd w:id="2444"/>
            <w:r w:rsidRPr="00E37393">
              <w:rPr>
                <w:rFonts w:ascii="inherit" w:eastAsia="Times New Roman" w:hAnsi="inherit" w:cs="Times New Roman"/>
                <w:sz w:val="24"/>
                <w:szCs w:val="24"/>
              </w:rPr>
              <w:t>67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45" w:name="101178"/>
            <w:bookmarkEnd w:id="2445"/>
            <w:r w:rsidRPr="00E37393">
              <w:rPr>
                <w:rFonts w:ascii="inherit" w:eastAsia="Times New Roman" w:hAnsi="inherit" w:cs="Times New Roman"/>
                <w:sz w:val="24"/>
                <w:szCs w:val="24"/>
              </w:rPr>
              <w:t>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46" w:name="101179"/>
            <w:bookmarkEnd w:id="2446"/>
            <w:r w:rsidRPr="00E37393">
              <w:rPr>
                <w:rFonts w:ascii="inherit" w:eastAsia="Times New Roman" w:hAnsi="inherit" w:cs="Times New Roman"/>
                <w:sz w:val="24"/>
                <w:szCs w:val="24"/>
              </w:rPr>
              <w:t>27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47" w:name="101180"/>
            <w:bookmarkEnd w:id="2447"/>
            <w:r w:rsidRPr="00E37393">
              <w:rPr>
                <w:rFonts w:ascii="inherit" w:eastAsia="Times New Roman" w:hAnsi="inherit" w:cs="Times New Roman"/>
                <w:sz w:val="24"/>
                <w:szCs w:val="24"/>
              </w:rPr>
              <w:t>27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48" w:name="101181"/>
            <w:bookmarkEnd w:id="2448"/>
            <w:r w:rsidRPr="00E37393">
              <w:rPr>
                <w:rFonts w:ascii="inherit" w:eastAsia="Times New Roman" w:hAnsi="inherit" w:cs="Times New Roman"/>
                <w:sz w:val="24"/>
                <w:szCs w:val="24"/>
              </w:rPr>
              <w:t>68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49" w:name="101182"/>
            <w:bookmarkEnd w:id="2449"/>
            <w:r w:rsidRPr="00E37393">
              <w:rPr>
                <w:rFonts w:ascii="inherit" w:eastAsia="Times New Roman" w:hAnsi="inherit" w:cs="Times New Roman"/>
                <w:sz w:val="24"/>
                <w:szCs w:val="24"/>
              </w:rPr>
              <w:t>68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50" w:name="101183"/>
            <w:bookmarkEnd w:id="2450"/>
            <w:r w:rsidRPr="00E37393">
              <w:rPr>
                <w:rFonts w:ascii="inherit" w:eastAsia="Times New Roman" w:hAnsi="inherit" w:cs="Times New Roman"/>
                <w:sz w:val="24"/>
                <w:szCs w:val="24"/>
              </w:rPr>
              <w:t>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51" w:name="101184"/>
            <w:bookmarkEnd w:id="2451"/>
            <w:r w:rsidRPr="00E37393">
              <w:rPr>
                <w:rFonts w:ascii="inherit" w:eastAsia="Times New Roman" w:hAnsi="inherit" w:cs="Times New Roman"/>
                <w:sz w:val="24"/>
                <w:szCs w:val="24"/>
              </w:rPr>
              <w:t>28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52" w:name="101185"/>
            <w:bookmarkEnd w:id="2452"/>
            <w:r w:rsidRPr="00E37393">
              <w:rPr>
                <w:rFonts w:ascii="inherit" w:eastAsia="Times New Roman" w:hAnsi="inherit" w:cs="Times New Roman"/>
                <w:sz w:val="24"/>
                <w:szCs w:val="24"/>
              </w:rPr>
              <w:t>28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53" w:name="101186"/>
            <w:bookmarkEnd w:id="2453"/>
            <w:r w:rsidRPr="00E37393">
              <w:rPr>
                <w:rFonts w:ascii="inherit" w:eastAsia="Times New Roman" w:hAnsi="inherit" w:cs="Times New Roman"/>
                <w:sz w:val="24"/>
                <w:szCs w:val="24"/>
              </w:rPr>
              <w:t>69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54" w:name="101187"/>
            <w:bookmarkEnd w:id="2454"/>
            <w:r w:rsidRPr="00E37393">
              <w:rPr>
                <w:rFonts w:ascii="inherit" w:eastAsia="Times New Roman" w:hAnsi="inherit" w:cs="Times New Roman"/>
                <w:sz w:val="24"/>
                <w:szCs w:val="24"/>
              </w:rPr>
              <w:t>69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55" w:name="101188"/>
            <w:bookmarkEnd w:id="2455"/>
            <w:r w:rsidRPr="00E37393">
              <w:rPr>
                <w:rFonts w:ascii="inherit" w:eastAsia="Times New Roman" w:hAnsi="inherit" w:cs="Times New Roman"/>
                <w:sz w:val="24"/>
                <w:szCs w:val="24"/>
              </w:rPr>
              <w:t>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56" w:name="101189"/>
            <w:bookmarkEnd w:id="2456"/>
            <w:r w:rsidRPr="00E37393">
              <w:rPr>
                <w:rFonts w:ascii="inherit" w:eastAsia="Times New Roman" w:hAnsi="inherit" w:cs="Times New Roman"/>
                <w:sz w:val="24"/>
                <w:szCs w:val="24"/>
              </w:rPr>
              <w:t>29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57" w:name="101190"/>
            <w:bookmarkEnd w:id="2457"/>
            <w:r w:rsidRPr="00E37393">
              <w:rPr>
                <w:rFonts w:ascii="inherit" w:eastAsia="Times New Roman" w:hAnsi="inherit" w:cs="Times New Roman"/>
                <w:sz w:val="24"/>
                <w:szCs w:val="24"/>
              </w:rPr>
              <w:t>29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58" w:name="101191"/>
            <w:bookmarkEnd w:id="2458"/>
            <w:r w:rsidRPr="00E37393">
              <w:rPr>
                <w:rFonts w:ascii="inherit" w:eastAsia="Times New Roman" w:hAnsi="inherit" w:cs="Times New Roman"/>
                <w:sz w:val="24"/>
                <w:szCs w:val="24"/>
              </w:rPr>
              <w:t>70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59" w:name="101192"/>
            <w:bookmarkEnd w:id="2459"/>
            <w:r w:rsidRPr="00E37393">
              <w:rPr>
                <w:rFonts w:ascii="inherit" w:eastAsia="Times New Roman" w:hAnsi="inherit" w:cs="Times New Roman"/>
                <w:sz w:val="24"/>
                <w:szCs w:val="24"/>
              </w:rPr>
              <w:t>70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60" w:name="101193"/>
            <w:bookmarkEnd w:id="2460"/>
            <w:r w:rsidRPr="00E37393">
              <w:rPr>
                <w:rFonts w:ascii="inherit" w:eastAsia="Times New Roman" w:hAnsi="inherit" w:cs="Times New Roman"/>
                <w:sz w:val="24"/>
                <w:szCs w:val="24"/>
              </w:rPr>
              <w:t>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61" w:name="101194"/>
            <w:bookmarkEnd w:id="2461"/>
            <w:r w:rsidRPr="00E37393">
              <w:rPr>
                <w:rFonts w:ascii="inherit" w:eastAsia="Times New Roman" w:hAnsi="inherit" w:cs="Times New Roman"/>
                <w:sz w:val="24"/>
                <w:szCs w:val="24"/>
              </w:rPr>
              <w:t>30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62" w:name="101195"/>
            <w:bookmarkEnd w:id="2462"/>
            <w:r w:rsidRPr="00E37393">
              <w:rPr>
                <w:rFonts w:ascii="inherit" w:eastAsia="Times New Roman" w:hAnsi="inherit" w:cs="Times New Roman"/>
                <w:sz w:val="24"/>
                <w:szCs w:val="24"/>
              </w:rPr>
              <w:t>30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63" w:name="101196"/>
            <w:bookmarkEnd w:id="2463"/>
            <w:r w:rsidRPr="00E37393">
              <w:rPr>
                <w:rFonts w:ascii="inherit" w:eastAsia="Times New Roman" w:hAnsi="inherit" w:cs="Times New Roman"/>
                <w:sz w:val="24"/>
                <w:szCs w:val="24"/>
              </w:rPr>
              <w:t>71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64" w:name="101197"/>
            <w:bookmarkEnd w:id="2464"/>
            <w:r w:rsidRPr="00E37393">
              <w:rPr>
                <w:rFonts w:ascii="inherit" w:eastAsia="Times New Roman" w:hAnsi="inherit" w:cs="Times New Roman"/>
                <w:sz w:val="24"/>
                <w:szCs w:val="24"/>
              </w:rPr>
              <w:t>71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65" w:name="101198"/>
            <w:bookmarkEnd w:id="2465"/>
            <w:r w:rsidRPr="00E37393">
              <w:rPr>
                <w:rFonts w:ascii="inherit" w:eastAsia="Times New Roman" w:hAnsi="inherit" w:cs="Times New Roman"/>
                <w:sz w:val="24"/>
                <w:szCs w:val="24"/>
              </w:rPr>
              <w:t>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66" w:name="101199"/>
            <w:bookmarkEnd w:id="2466"/>
            <w:r w:rsidRPr="00E37393">
              <w:rPr>
                <w:rFonts w:ascii="inherit" w:eastAsia="Times New Roman" w:hAnsi="inherit" w:cs="Times New Roman"/>
                <w:sz w:val="24"/>
                <w:szCs w:val="24"/>
              </w:rPr>
              <w:t>31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67" w:name="101200"/>
            <w:bookmarkEnd w:id="2467"/>
            <w:r w:rsidRPr="00E37393">
              <w:rPr>
                <w:rFonts w:ascii="inherit" w:eastAsia="Times New Roman" w:hAnsi="inherit" w:cs="Times New Roman"/>
                <w:sz w:val="24"/>
                <w:szCs w:val="24"/>
              </w:rPr>
              <w:t>31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68" w:name="101201"/>
            <w:bookmarkEnd w:id="2468"/>
            <w:r w:rsidRPr="00E37393">
              <w:rPr>
                <w:rFonts w:ascii="inherit" w:eastAsia="Times New Roman" w:hAnsi="inherit" w:cs="Times New Roman"/>
                <w:sz w:val="24"/>
                <w:szCs w:val="24"/>
              </w:rPr>
              <w:t>72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69" w:name="101202"/>
            <w:bookmarkEnd w:id="2469"/>
            <w:r w:rsidRPr="00E37393">
              <w:rPr>
                <w:rFonts w:ascii="inherit" w:eastAsia="Times New Roman" w:hAnsi="inherit" w:cs="Times New Roman"/>
                <w:sz w:val="24"/>
                <w:szCs w:val="24"/>
              </w:rPr>
              <w:t>72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70" w:name="101203"/>
            <w:bookmarkEnd w:id="2470"/>
            <w:r w:rsidRPr="00E37393">
              <w:rPr>
                <w:rFonts w:ascii="inherit" w:eastAsia="Times New Roman" w:hAnsi="inherit" w:cs="Times New Roman"/>
                <w:sz w:val="24"/>
                <w:szCs w:val="24"/>
              </w:rPr>
              <w:t>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71" w:name="101204"/>
            <w:bookmarkEnd w:id="2471"/>
            <w:r w:rsidRPr="00E37393">
              <w:rPr>
                <w:rFonts w:ascii="inherit" w:eastAsia="Times New Roman" w:hAnsi="inherit" w:cs="Times New Roman"/>
                <w:sz w:val="24"/>
                <w:szCs w:val="24"/>
              </w:rPr>
              <w:t>32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72" w:name="101205"/>
            <w:bookmarkEnd w:id="2472"/>
            <w:r w:rsidRPr="00E37393">
              <w:rPr>
                <w:rFonts w:ascii="inherit" w:eastAsia="Times New Roman" w:hAnsi="inherit" w:cs="Times New Roman"/>
                <w:sz w:val="24"/>
                <w:szCs w:val="24"/>
              </w:rPr>
              <w:t>32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73" w:name="101206"/>
            <w:bookmarkEnd w:id="2473"/>
            <w:r w:rsidRPr="00E37393">
              <w:rPr>
                <w:rFonts w:ascii="inherit" w:eastAsia="Times New Roman" w:hAnsi="inherit" w:cs="Times New Roman"/>
                <w:sz w:val="24"/>
                <w:szCs w:val="24"/>
              </w:rPr>
              <w:t>73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74" w:name="101207"/>
            <w:bookmarkEnd w:id="2474"/>
            <w:r w:rsidRPr="00E37393">
              <w:rPr>
                <w:rFonts w:ascii="inherit" w:eastAsia="Times New Roman" w:hAnsi="inherit" w:cs="Times New Roman"/>
                <w:sz w:val="24"/>
                <w:szCs w:val="24"/>
              </w:rPr>
              <w:t>73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75" w:name="101208"/>
            <w:bookmarkEnd w:id="2475"/>
            <w:r w:rsidRPr="00E37393">
              <w:rPr>
                <w:rFonts w:ascii="inherit" w:eastAsia="Times New Roman" w:hAnsi="inherit" w:cs="Times New Roman"/>
                <w:sz w:val="24"/>
                <w:szCs w:val="24"/>
              </w:rPr>
              <w:t>Капитан _______________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76" w:name="101209"/>
            <w:bookmarkEnd w:id="2476"/>
            <w:r w:rsidRPr="00E37393">
              <w:rPr>
                <w:rFonts w:ascii="inherit" w:eastAsia="Times New Roman" w:hAnsi="inherit" w:cs="Times New Roman"/>
                <w:sz w:val="24"/>
                <w:szCs w:val="24"/>
              </w:rPr>
              <w:t>33</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77" w:name="101210"/>
            <w:bookmarkEnd w:id="2477"/>
            <w:r w:rsidRPr="00E37393">
              <w:rPr>
                <w:rFonts w:ascii="inherit" w:eastAsia="Times New Roman" w:hAnsi="inherit" w:cs="Times New Roman"/>
                <w:sz w:val="24"/>
                <w:szCs w:val="24"/>
              </w:rPr>
              <w:t>33</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78" w:name="101211"/>
            <w:bookmarkEnd w:id="2478"/>
            <w:r w:rsidRPr="00E37393">
              <w:rPr>
                <w:rFonts w:ascii="inherit" w:eastAsia="Times New Roman" w:hAnsi="inherit" w:cs="Times New Roman"/>
                <w:sz w:val="24"/>
                <w:szCs w:val="24"/>
              </w:rPr>
              <w:t>74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79" w:name="101212"/>
            <w:bookmarkEnd w:id="2479"/>
            <w:r w:rsidRPr="00E37393">
              <w:rPr>
                <w:rFonts w:ascii="inherit" w:eastAsia="Times New Roman" w:hAnsi="inherit" w:cs="Times New Roman"/>
                <w:sz w:val="24"/>
                <w:szCs w:val="24"/>
              </w:rPr>
              <w:t>74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9" w:lineRule="atLeast"/>
              <w:jc w:val="both"/>
              <w:textAlignment w:val="baseline"/>
              <w:rPr>
                <w:rFonts w:ascii="inherit" w:eastAsia="Times New Roman" w:hAnsi="inherit" w:cs="Times New Roman"/>
                <w:sz w:val="24"/>
                <w:szCs w:val="24"/>
              </w:rPr>
            </w:pPr>
            <w:bookmarkStart w:id="2480" w:name="101213"/>
            <w:bookmarkEnd w:id="2480"/>
            <w:r w:rsidRPr="00E37393">
              <w:rPr>
                <w:rFonts w:ascii="inherit" w:eastAsia="Times New Roman" w:hAnsi="inherit" w:cs="Times New Roman"/>
                <w:sz w:val="24"/>
                <w:szCs w:val="24"/>
              </w:rPr>
              <w:t>Результат I-</w:t>
            </w:r>
            <w:proofErr w:type="spellStart"/>
            <w:r w:rsidRPr="00E37393">
              <w:rPr>
                <w:rFonts w:ascii="inherit" w:eastAsia="Times New Roman" w:hAnsi="inherit" w:cs="Times New Roman"/>
                <w:sz w:val="24"/>
                <w:szCs w:val="24"/>
              </w:rPr>
              <w:t>го</w:t>
            </w:r>
            <w:proofErr w:type="spellEnd"/>
            <w:r w:rsidRPr="00E37393">
              <w:rPr>
                <w:rFonts w:ascii="inherit" w:eastAsia="Times New Roman" w:hAnsi="inherit" w:cs="Times New Roman"/>
                <w:sz w:val="24"/>
                <w:szCs w:val="24"/>
              </w:rPr>
              <w:t xml:space="preserve"> тайма ___________ в пользу</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____________________________________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Общий счет _______ в пользу 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Карточки игрокам A __________________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Карточки игрокам B __________________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Представители A __________ B 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Подача протеста ______________________</w:t>
            </w:r>
          </w:p>
          <w:p w:rsidR="00E37393" w:rsidRPr="00E37393" w:rsidRDefault="00E37393" w:rsidP="00E37393">
            <w:pPr>
              <w:spacing w:after="136" w:line="249" w:lineRule="atLeast"/>
              <w:jc w:val="both"/>
              <w:textAlignment w:val="baseline"/>
              <w:rPr>
                <w:rFonts w:ascii="inherit" w:eastAsia="Times New Roman" w:hAnsi="inherit" w:cs="Times New Roman"/>
                <w:sz w:val="24"/>
                <w:szCs w:val="24"/>
              </w:rPr>
            </w:pPr>
            <w:r w:rsidRPr="00E37393">
              <w:rPr>
                <w:rFonts w:ascii="inherit" w:eastAsia="Times New Roman" w:hAnsi="inherit" w:cs="Times New Roman"/>
                <w:sz w:val="24"/>
                <w:szCs w:val="24"/>
              </w:rPr>
              <w:t>Старший судья _______________________</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1" w:name="101214"/>
            <w:bookmarkEnd w:id="2481"/>
            <w:r w:rsidRPr="00E37393">
              <w:rPr>
                <w:rFonts w:ascii="inherit" w:eastAsia="Times New Roman" w:hAnsi="inherit" w:cs="Times New Roman"/>
                <w:sz w:val="24"/>
                <w:szCs w:val="24"/>
              </w:rPr>
              <w:t>34</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2" w:name="101215"/>
            <w:bookmarkEnd w:id="2482"/>
            <w:r w:rsidRPr="00E37393">
              <w:rPr>
                <w:rFonts w:ascii="inherit" w:eastAsia="Times New Roman" w:hAnsi="inherit" w:cs="Times New Roman"/>
                <w:sz w:val="24"/>
                <w:szCs w:val="24"/>
              </w:rPr>
              <w:t>34</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3" w:name="101216"/>
            <w:bookmarkEnd w:id="2483"/>
            <w:r w:rsidRPr="00E37393">
              <w:rPr>
                <w:rFonts w:ascii="inherit" w:eastAsia="Times New Roman" w:hAnsi="inherit" w:cs="Times New Roman"/>
                <w:sz w:val="24"/>
                <w:szCs w:val="24"/>
              </w:rPr>
              <w:t>75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4" w:name="101217"/>
            <w:bookmarkEnd w:id="2484"/>
            <w:r w:rsidRPr="00E37393">
              <w:rPr>
                <w:rFonts w:ascii="inherit" w:eastAsia="Times New Roman" w:hAnsi="inherit" w:cs="Times New Roman"/>
                <w:sz w:val="24"/>
                <w:szCs w:val="24"/>
              </w:rPr>
              <w:t>75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5" w:name="101218"/>
            <w:bookmarkEnd w:id="2485"/>
            <w:r w:rsidRPr="00E37393">
              <w:rPr>
                <w:rFonts w:ascii="inherit" w:eastAsia="Times New Roman" w:hAnsi="inherit" w:cs="Times New Roman"/>
                <w:sz w:val="24"/>
                <w:szCs w:val="24"/>
              </w:rPr>
              <w:t>35</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6" w:name="101219"/>
            <w:bookmarkEnd w:id="2486"/>
            <w:r w:rsidRPr="00E37393">
              <w:rPr>
                <w:rFonts w:ascii="inherit" w:eastAsia="Times New Roman" w:hAnsi="inherit" w:cs="Times New Roman"/>
                <w:sz w:val="24"/>
                <w:szCs w:val="24"/>
              </w:rPr>
              <w:t>35</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7" w:name="101220"/>
            <w:bookmarkEnd w:id="2487"/>
            <w:r w:rsidRPr="00E37393">
              <w:rPr>
                <w:rFonts w:ascii="inherit" w:eastAsia="Times New Roman" w:hAnsi="inherit" w:cs="Times New Roman"/>
                <w:sz w:val="24"/>
                <w:szCs w:val="24"/>
              </w:rPr>
              <w:t>76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8" w:name="101221"/>
            <w:bookmarkEnd w:id="2488"/>
            <w:r w:rsidRPr="00E37393">
              <w:rPr>
                <w:rFonts w:ascii="inherit" w:eastAsia="Times New Roman" w:hAnsi="inherit" w:cs="Times New Roman"/>
                <w:sz w:val="24"/>
                <w:szCs w:val="24"/>
              </w:rPr>
              <w:t>76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89" w:name="101222"/>
            <w:bookmarkEnd w:id="2489"/>
            <w:r w:rsidRPr="00E37393">
              <w:rPr>
                <w:rFonts w:ascii="inherit" w:eastAsia="Times New Roman" w:hAnsi="inherit" w:cs="Times New Roman"/>
                <w:sz w:val="24"/>
                <w:szCs w:val="24"/>
              </w:rPr>
              <w:t>36</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0" w:name="101223"/>
            <w:bookmarkEnd w:id="2490"/>
            <w:r w:rsidRPr="00E37393">
              <w:rPr>
                <w:rFonts w:ascii="inherit" w:eastAsia="Times New Roman" w:hAnsi="inherit" w:cs="Times New Roman"/>
                <w:sz w:val="24"/>
                <w:szCs w:val="24"/>
              </w:rPr>
              <w:t>36</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1" w:name="101224"/>
            <w:bookmarkEnd w:id="2491"/>
            <w:r w:rsidRPr="00E37393">
              <w:rPr>
                <w:rFonts w:ascii="inherit" w:eastAsia="Times New Roman" w:hAnsi="inherit" w:cs="Times New Roman"/>
                <w:sz w:val="24"/>
                <w:szCs w:val="24"/>
              </w:rPr>
              <w:t>77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2" w:name="101225"/>
            <w:bookmarkEnd w:id="2492"/>
            <w:r w:rsidRPr="00E37393">
              <w:rPr>
                <w:rFonts w:ascii="inherit" w:eastAsia="Times New Roman" w:hAnsi="inherit" w:cs="Times New Roman"/>
                <w:sz w:val="24"/>
                <w:szCs w:val="24"/>
              </w:rPr>
              <w:t>77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3" w:name="101226"/>
            <w:bookmarkEnd w:id="2493"/>
            <w:r w:rsidRPr="00E37393">
              <w:rPr>
                <w:rFonts w:ascii="inherit" w:eastAsia="Times New Roman" w:hAnsi="inherit" w:cs="Times New Roman"/>
                <w:sz w:val="24"/>
                <w:szCs w:val="24"/>
              </w:rPr>
              <w:t>37</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4" w:name="101227"/>
            <w:bookmarkEnd w:id="2494"/>
            <w:r w:rsidRPr="00E37393">
              <w:rPr>
                <w:rFonts w:ascii="inherit" w:eastAsia="Times New Roman" w:hAnsi="inherit" w:cs="Times New Roman"/>
                <w:sz w:val="24"/>
                <w:szCs w:val="24"/>
              </w:rPr>
              <w:t>37</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5" w:name="101228"/>
            <w:bookmarkEnd w:id="2495"/>
            <w:r w:rsidRPr="00E37393">
              <w:rPr>
                <w:rFonts w:ascii="inherit" w:eastAsia="Times New Roman" w:hAnsi="inherit" w:cs="Times New Roman"/>
                <w:sz w:val="24"/>
                <w:szCs w:val="24"/>
              </w:rPr>
              <w:t>78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6" w:name="101229"/>
            <w:bookmarkEnd w:id="2496"/>
            <w:r w:rsidRPr="00E37393">
              <w:rPr>
                <w:rFonts w:ascii="inherit" w:eastAsia="Times New Roman" w:hAnsi="inherit" w:cs="Times New Roman"/>
                <w:sz w:val="24"/>
                <w:szCs w:val="24"/>
              </w:rPr>
              <w:t>78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7" w:name="101230"/>
            <w:bookmarkEnd w:id="2497"/>
            <w:r w:rsidRPr="00E37393">
              <w:rPr>
                <w:rFonts w:ascii="inherit" w:eastAsia="Times New Roman" w:hAnsi="inherit" w:cs="Times New Roman"/>
                <w:sz w:val="24"/>
                <w:szCs w:val="24"/>
              </w:rPr>
              <w:t>38</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8" w:name="101231"/>
            <w:bookmarkEnd w:id="2498"/>
            <w:r w:rsidRPr="00E37393">
              <w:rPr>
                <w:rFonts w:ascii="inherit" w:eastAsia="Times New Roman" w:hAnsi="inherit" w:cs="Times New Roman"/>
                <w:sz w:val="24"/>
                <w:szCs w:val="24"/>
              </w:rPr>
              <w:t>38</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499" w:name="101232"/>
            <w:bookmarkEnd w:id="2499"/>
            <w:r w:rsidRPr="00E37393">
              <w:rPr>
                <w:rFonts w:ascii="inherit" w:eastAsia="Times New Roman" w:hAnsi="inherit" w:cs="Times New Roman"/>
                <w:sz w:val="24"/>
                <w:szCs w:val="24"/>
              </w:rPr>
              <w:t>79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0" w:name="101233"/>
            <w:bookmarkEnd w:id="2500"/>
            <w:r w:rsidRPr="00E37393">
              <w:rPr>
                <w:rFonts w:ascii="inherit" w:eastAsia="Times New Roman" w:hAnsi="inherit" w:cs="Times New Roman"/>
                <w:sz w:val="24"/>
                <w:szCs w:val="24"/>
              </w:rPr>
              <w:t>79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1" w:name="101234"/>
            <w:bookmarkEnd w:id="2501"/>
            <w:r w:rsidRPr="00E37393">
              <w:rPr>
                <w:rFonts w:ascii="inherit" w:eastAsia="Times New Roman" w:hAnsi="inherit" w:cs="Times New Roman"/>
                <w:sz w:val="24"/>
                <w:szCs w:val="24"/>
              </w:rPr>
              <w:t>39</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2" w:name="101235"/>
            <w:bookmarkEnd w:id="2502"/>
            <w:r w:rsidRPr="00E37393">
              <w:rPr>
                <w:rFonts w:ascii="inherit" w:eastAsia="Times New Roman" w:hAnsi="inherit" w:cs="Times New Roman"/>
                <w:sz w:val="24"/>
                <w:szCs w:val="24"/>
              </w:rPr>
              <w:t>39</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3" w:name="101236"/>
            <w:bookmarkEnd w:id="2503"/>
            <w:r w:rsidRPr="00E37393">
              <w:rPr>
                <w:rFonts w:ascii="inherit" w:eastAsia="Times New Roman" w:hAnsi="inherit" w:cs="Times New Roman"/>
                <w:sz w:val="24"/>
                <w:szCs w:val="24"/>
              </w:rPr>
              <w:t>80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4" w:name="101237"/>
            <w:bookmarkEnd w:id="2504"/>
            <w:r w:rsidRPr="00E37393">
              <w:rPr>
                <w:rFonts w:ascii="inherit" w:eastAsia="Times New Roman" w:hAnsi="inherit" w:cs="Times New Roman"/>
                <w:sz w:val="24"/>
                <w:szCs w:val="24"/>
              </w:rPr>
              <w:t>80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5" w:name="101238"/>
            <w:bookmarkEnd w:id="2505"/>
            <w:r w:rsidRPr="00E37393">
              <w:rPr>
                <w:rFonts w:ascii="inherit" w:eastAsia="Times New Roman" w:hAnsi="inherit" w:cs="Times New Roman"/>
                <w:sz w:val="24"/>
                <w:szCs w:val="24"/>
              </w:rPr>
              <w:t>40</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6" w:name="101239"/>
            <w:bookmarkEnd w:id="2506"/>
            <w:r w:rsidRPr="00E37393">
              <w:rPr>
                <w:rFonts w:ascii="inherit" w:eastAsia="Times New Roman" w:hAnsi="inherit" w:cs="Times New Roman"/>
                <w:sz w:val="24"/>
                <w:szCs w:val="24"/>
              </w:rPr>
              <w:t>40</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7" w:name="101240"/>
            <w:bookmarkEnd w:id="2507"/>
            <w:r w:rsidRPr="00E37393">
              <w:rPr>
                <w:rFonts w:ascii="inherit" w:eastAsia="Times New Roman" w:hAnsi="inherit" w:cs="Times New Roman"/>
                <w:sz w:val="24"/>
                <w:szCs w:val="24"/>
              </w:rPr>
              <w:t>81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Times New Roman"/>
                <w:sz w:val="24"/>
                <w:szCs w:val="24"/>
              </w:rPr>
            </w:pPr>
            <w:bookmarkStart w:id="2508" w:name="101241"/>
            <w:bookmarkEnd w:id="2508"/>
            <w:r w:rsidRPr="00E37393">
              <w:rPr>
                <w:rFonts w:ascii="inherit" w:eastAsia="Times New Roman" w:hAnsi="inherit" w:cs="Times New Roman"/>
                <w:sz w:val="24"/>
                <w:szCs w:val="24"/>
              </w:rPr>
              <w:t>81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Times New Roman" w:eastAsia="Times New Roman" w:hAnsi="Times New Roman" w:cs="Times New Roman"/>
                <w:sz w:val="24"/>
                <w:szCs w:val="24"/>
              </w:rPr>
            </w:pPr>
          </w:p>
        </w:tc>
      </w:tr>
      <w:tr w:rsidR="00E37393" w:rsidRPr="00E37393" w:rsidTr="00E37393">
        <w:tc>
          <w:tcPr>
            <w:tcW w:w="0" w:type="auto"/>
            <w:gridSpan w:val="4"/>
            <w:tcBorders>
              <w:top w:val="nil"/>
              <w:left w:val="nil"/>
              <w:bottom w:val="nil"/>
              <w:right w:val="nil"/>
            </w:tcBorders>
            <w:vAlign w:val="bottom"/>
            <w:hideMark/>
          </w:tcPr>
          <w:p w:rsidR="00E37393" w:rsidRPr="00E37393" w:rsidRDefault="00E37393" w:rsidP="00E37393">
            <w:pPr>
              <w:spacing w:after="0" w:line="240" w:lineRule="auto"/>
              <w:rPr>
                <w:rFonts w:ascii="Arial" w:eastAsia="Times New Roman" w:hAnsi="Arial" w:cs="Arial"/>
                <w:color w:val="000000"/>
                <w:sz w:val="17"/>
                <w:szCs w:val="17"/>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Arial" w:eastAsia="Times New Roman" w:hAnsi="Arial" w:cs="Arial"/>
                <w:color w:val="000000"/>
                <w:sz w:val="17"/>
                <w:szCs w:val="17"/>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Arial"/>
                <w:color w:val="000000"/>
                <w:sz w:val="17"/>
                <w:szCs w:val="17"/>
              </w:rPr>
            </w:pPr>
            <w:bookmarkStart w:id="2509" w:name="101242"/>
            <w:bookmarkEnd w:id="2509"/>
            <w:r w:rsidRPr="00E37393">
              <w:rPr>
                <w:rFonts w:ascii="inherit" w:eastAsia="Times New Roman" w:hAnsi="inherit" w:cs="Arial"/>
                <w:color w:val="000000"/>
                <w:sz w:val="17"/>
                <w:szCs w:val="17"/>
              </w:rPr>
              <w:t>41</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Arial"/>
                <w:color w:val="000000"/>
                <w:sz w:val="17"/>
                <w:szCs w:val="17"/>
              </w:rPr>
            </w:pPr>
            <w:bookmarkStart w:id="2510" w:name="101243"/>
            <w:bookmarkEnd w:id="2510"/>
            <w:r w:rsidRPr="00E37393">
              <w:rPr>
                <w:rFonts w:ascii="inherit" w:eastAsia="Times New Roman" w:hAnsi="inherit" w:cs="Arial"/>
                <w:color w:val="000000"/>
                <w:sz w:val="17"/>
                <w:szCs w:val="17"/>
              </w:rPr>
              <w:t>41</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Arial" w:eastAsia="Times New Roman" w:hAnsi="Arial" w:cs="Arial"/>
                <w:color w:val="000000"/>
                <w:sz w:val="17"/>
                <w:szCs w:val="17"/>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Arial" w:eastAsia="Times New Roman" w:hAnsi="Arial" w:cs="Arial"/>
                <w:color w:val="000000"/>
                <w:sz w:val="17"/>
                <w:szCs w:val="17"/>
              </w:rPr>
            </w:pP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Arial"/>
                <w:color w:val="000000"/>
                <w:sz w:val="17"/>
                <w:szCs w:val="17"/>
              </w:rPr>
            </w:pPr>
            <w:bookmarkStart w:id="2511" w:name="101244"/>
            <w:bookmarkEnd w:id="2511"/>
            <w:r w:rsidRPr="00E37393">
              <w:rPr>
                <w:rFonts w:ascii="inherit" w:eastAsia="Times New Roman" w:hAnsi="inherit" w:cs="Arial"/>
                <w:color w:val="000000"/>
                <w:sz w:val="17"/>
                <w:szCs w:val="17"/>
              </w:rPr>
              <w:t>82</w:t>
            </w:r>
          </w:p>
        </w:tc>
        <w:tc>
          <w:tcPr>
            <w:tcW w:w="0" w:type="auto"/>
            <w:tcBorders>
              <w:top w:val="nil"/>
              <w:left w:val="nil"/>
              <w:bottom w:val="nil"/>
              <w:right w:val="nil"/>
            </w:tcBorders>
            <w:vAlign w:val="bottom"/>
            <w:hideMark/>
          </w:tcPr>
          <w:p w:rsidR="00E37393" w:rsidRPr="00E37393" w:rsidRDefault="00E37393" w:rsidP="00E37393">
            <w:pPr>
              <w:spacing w:after="0" w:line="249" w:lineRule="atLeast"/>
              <w:jc w:val="center"/>
              <w:textAlignment w:val="baseline"/>
              <w:rPr>
                <w:rFonts w:ascii="inherit" w:eastAsia="Times New Roman" w:hAnsi="inherit" w:cs="Arial"/>
                <w:color w:val="000000"/>
                <w:sz w:val="17"/>
                <w:szCs w:val="17"/>
              </w:rPr>
            </w:pPr>
            <w:bookmarkStart w:id="2512" w:name="101245"/>
            <w:bookmarkEnd w:id="2512"/>
            <w:r w:rsidRPr="00E37393">
              <w:rPr>
                <w:rFonts w:ascii="inherit" w:eastAsia="Times New Roman" w:hAnsi="inherit" w:cs="Arial"/>
                <w:color w:val="000000"/>
                <w:sz w:val="17"/>
                <w:szCs w:val="17"/>
              </w:rPr>
              <w:t>82</w:t>
            </w: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Arial" w:eastAsia="Times New Roman" w:hAnsi="Arial" w:cs="Arial"/>
                <w:color w:val="000000"/>
                <w:sz w:val="17"/>
                <w:szCs w:val="17"/>
              </w:rPr>
            </w:pPr>
          </w:p>
        </w:tc>
        <w:tc>
          <w:tcPr>
            <w:tcW w:w="0" w:type="auto"/>
            <w:tcBorders>
              <w:top w:val="nil"/>
              <w:left w:val="nil"/>
              <w:bottom w:val="nil"/>
              <w:right w:val="nil"/>
            </w:tcBorders>
            <w:vAlign w:val="bottom"/>
            <w:hideMark/>
          </w:tcPr>
          <w:p w:rsidR="00E37393" w:rsidRPr="00E37393" w:rsidRDefault="00E37393" w:rsidP="00E37393">
            <w:pPr>
              <w:spacing w:after="0" w:line="240" w:lineRule="auto"/>
              <w:rPr>
                <w:rFonts w:ascii="Arial" w:eastAsia="Times New Roman" w:hAnsi="Arial" w:cs="Arial"/>
                <w:color w:val="000000"/>
                <w:sz w:val="17"/>
                <w:szCs w:val="17"/>
              </w:rPr>
            </w:pPr>
            <w:r w:rsidRPr="00E37393">
              <w:rPr>
                <w:rFonts w:ascii="Times New Roman" w:eastAsia="Times New Roman" w:hAnsi="Times New Roman" w:cs="Times New Roman"/>
                <w:sz w:val="24"/>
                <w:szCs w:val="24"/>
              </w:rPr>
              <w:br/>
            </w:r>
          </w:p>
        </w:tc>
        <w:tc>
          <w:tcPr>
            <w:tcW w:w="0" w:type="auto"/>
            <w:vAlign w:val="bottom"/>
            <w:hideMark/>
          </w:tcPr>
          <w:p w:rsidR="00E37393" w:rsidRPr="00E37393" w:rsidRDefault="00E37393" w:rsidP="00E37393">
            <w:pPr>
              <w:spacing w:after="0" w:line="240" w:lineRule="auto"/>
              <w:rPr>
                <w:rFonts w:ascii="Times New Roman" w:eastAsia="Times New Roman" w:hAnsi="Times New Roman" w:cs="Times New Roman"/>
                <w:sz w:val="20"/>
                <w:szCs w:val="20"/>
              </w:rPr>
            </w:pPr>
          </w:p>
        </w:tc>
        <w:tc>
          <w:tcPr>
            <w:tcW w:w="0" w:type="auto"/>
            <w:vAlign w:val="bottom"/>
            <w:hideMark/>
          </w:tcPr>
          <w:p w:rsidR="00E37393" w:rsidRPr="00E37393" w:rsidRDefault="00E37393" w:rsidP="00E37393">
            <w:pPr>
              <w:spacing w:after="0" w:line="240" w:lineRule="auto"/>
              <w:rPr>
                <w:rFonts w:ascii="Times New Roman" w:eastAsia="Times New Roman" w:hAnsi="Times New Roman" w:cs="Times New Roman"/>
                <w:sz w:val="20"/>
                <w:szCs w:val="20"/>
              </w:rPr>
            </w:pPr>
          </w:p>
        </w:tc>
        <w:tc>
          <w:tcPr>
            <w:tcW w:w="0" w:type="auto"/>
            <w:vAlign w:val="bottom"/>
            <w:hideMark/>
          </w:tcPr>
          <w:p w:rsidR="00E37393" w:rsidRPr="00E37393" w:rsidRDefault="00E37393" w:rsidP="00E37393">
            <w:pPr>
              <w:spacing w:after="0" w:line="240" w:lineRule="auto"/>
              <w:rPr>
                <w:rFonts w:ascii="Times New Roman" w:eastAsia="Times New Roman" w:hAnsi="Times New Roman" w:cs="Times New Roman"/>
                <w:sz w:val="20"/>
                <w:szCs w:val="20"/>
              </w:rPr>
            </w:pPr>
          </w:p>
        </w:tc>
      </w:tr>
    </w:tbl>
    <w:p w:rsidR="00DE738C" w:rsidRDefault="00DE738C"/>
    <w:sectPr w:rsidR="00DE7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37393"/>
    <w:rsid w:val="002B2847"/>
    <w:rsid w:val="00DE738C"/>
    <w:rsid w:val="00E3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7C012A4-0F0E-44F9-929E-73D7287D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7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393"/>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E3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37393"/>
    <w:rPr>
      <w:rFonts w:ascii="Courier New" w:eastAsia="Times New Roman" w:hAnsi="Courier New" w:cs="Courier New"/>
      <w:sz w:val="20"/>
      <w:szCs w:val="20"/>
    </w:rPr>
  </w:style>
  <w:style w:type="paragraph" w:customStyle="1" w:styleId="pright">
    <w:name w:val="pright"/>
    <w:basedOn w:val="a"/>
    <w:rsid w:val="00E3739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7393"/>
    <w:rPr>
      <w:color w:val="0000FF"/>
      <w:u w:val="single"/>
    </w:rPr>
  </w:style>
  <w:style w:type="character" w:styleId="a4">
    <w:name w:val="FollowedHyperlink"/>
    <w:basedOn w:val="a0"/>
    <w:uiPriority w:val="99"/>
    <w:semiHidden/>
    <w:unhideWhenUsed/>
    <w:rsid w:val="00E37393"/>
    <w:rPr>
      <w:color w:val="800080"/>
      <w:u w:val="single"/>
    </w:rPr>
  </w:style>
  <w:style w:type="paragraph" w:customStyle="1" w:styleId="pcenter">
    <w:name w:val="pcenter"/>
    <w:basedOn w:val="a"/>
    <w:rsid w:val="00E37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37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63912">
      <w:bodyDiv w:val="1"/>
      <w:marLeft w:val="0"/>
      <w:marRight w:val="0"/>
      <w:marTop w:val="0"/>
      <w:marBottom w:val="0"/>
      <w:divBdr>
        <w:top w:val="none" w:sz="0" w:space="0" w:color="auto"/>
        <w:left w:val="none" w:sz="0" w:space="0" w:color="auto"/>
        <w:bottom w:val="none" w:sz="0" w:space="0" w:color="auto"/>
        <w:right w:val="none" w:sz="0" w:space="0" w:color="auto"/>
      </w:divBdr>
      <w:divsChild>
        <w:div w:id="20121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avila-vida-sporta-lapta-utv-prikazom-minsporta-rossii-ot/" TargetMode="External"/><Relationship Id="rId3" Type="http://schemas.openxmlformats.org/officeDocument/2006/relationships/webSettings" Target="webSettings.xml"/><Relationship Id="rId7" Type="http://schemas.openxmlformats.org/officeDocument/2006/relationships/hyperlink" Target="https://legalacts.ru/doc/pravila-vida-sporta-lapta-utv-prikazom-minsporta-rossii-o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ravila-vida-sporta-lapta-utv-prikazom-minsporta-rossii-ot/" TargetMode="External"/><Relationship Id="rId11" Type="http://schemas.openxmlformats.org/officeDocument/2006/relationships/fontTable" Target="fontTable.xml"/><Relationship Id="rId5" Type="http://schemas.openxmlformats.org/officeDocument/2006/relationships/hyperlink" Target="https://legalacts.ru/doc/pravila-vida-sporta-lapta-utv-prikazom-minsporta-rossii-ot/" TargetMode="External"/><Relationship Id="rId10" Type="http://schemas.openxmlformats.org/officeDocument/2006/relationships/hyperlink" Target="https://legalacts.ru/doc/pravila-vida-sporta-lapta-utv-prikazom-minsporta-rossii-ot/" TargetMode="External"/><Relationship Id="rId4" Type="http://schemas.openxmlformats.org/officeDocument/2006/relationships/hyperlink" Target="https://legalacts.ru/doc/prikaz-minsporta-rossii-ot-21122017-n-1090-ob-utverzhdenii/" TargetMode="External"/><Relationship Id="rId9" Type="http://schemas.openxmlformats.org/officeDocument/2006/relationships/hyperlink" Target="https://legalacts.ru/doc/pravila-vida-sporta-lapta-utv-prikazom-minsporta-rossii-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13483</Words>
  <Characters>76855</Characters>
  <Application>Microsoft Office Word</Application>
  <DocSecurity>0</DocSecurity>
  <Lines>640</Lines>
  <Paragraphs>180</Paragraphs>
  <ScaleCrop>false</ScaleCrop>
  <Company/>
  <LinksUpToDate>false</LinksUpToDate>
  <CharactersWithSpaces>90158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User1</cp:lastModifiedBy>
  <cp:revision>3</cp:revision>
  <dcterms:created xsi:type="dcterms:W3CDTF">2019-10-13T13:02:00Z</dcterms:created>
  <dcterms:modified xsi:type="dcterms:W3CDTF">2019-11-11T14:00:00Z</dcterms:modified>
</cp:coreProperties>
</file>